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FC" w:rsidRDefault="00003FFC" w:rsidP="00003FFC">
      <w:pPr>
        <w:pStyle w:val="Heading1"/>
        <w:spacing w:before="120" w:after="120"/>
        <w:jc w:val="left"/>
        <w:rPr>
          <w:rFonts w:ascii="Tahoma" w:hAnsi="Tahoma" w:cs="Tahoma"/>
          <w:sz w:val="22"/>
          <w:szCs w:val="22"/>
          <w:lang w:val="ro-RO"/>
        </w:rPr>
      </w:pPr>
      <w:r w:rsidRPr="008F170D">
        <w:rPr>
          <w:rFonts w:ascii="Tahoma" w:hAnsi="Tahoma" w:cs="Tahoma"/>
          <w:b w:val="0"/>
          <w:color w:val="0070C0"/>
          <w:u w:val="single"/>
        </w:rPr>
        <w:t xml:space="preserve">actualizat la data de </w:t>
      </w:r>
      <w:ins w:id="0" w:author="Andreea Utulete" w:date="2014-12-22T17:39:00Z">
        <w:r w:rsidR="00046FEC">
          <w:rPr>
            <w:rFonts w:ascii="Tahoma" w:hAnsi="Tahoma" w:cs="Tahoma"/>
            <w:b w:val="0"/>
            <w:color w:val="0070C0"/>
            <w:u w:val="single"/>
          </w:rPr>
          <w:t>2</w:t>
        </w:r>
      </w:ins>
      <w:ins w:id="1" w:author="Andreea Utulete" w:date="2014-12-23T10:16:00Z">
        <w:r w:rsidR="00F71FFF">
          <w:rPr>
            <w:rFonts w:ascii="Tahoma" w:hAnsi="Tahoma" w:cs="Tahoma"/>
            <w:b w:val="0"/>
            <w:color w:val="0070C0"/>
            <w:u w:val="single"/>
          </w:rPr>
          <w:t>3</w:t>
        </w:r>
      </w:ins>
      <w:ins w:id="2" w:author="OPCOM" w:date="2014-12-22T10:57:00Z">
        <w:r w:rsidR="00314587" w:rsidRPr="008F170D">
          <w:rPr>
            <w:rFonts w:ascii="Tahoma" w:hAnsi="Tahoma" w:cs="Tahoma"/>
            <w:b w:val="0"/>
            <w:color w:val="0070C0"/>
            <w:u w:val="single"/>
          </w:rPr>
          <w:t xml:space="preserve"> </w:t>
        </w:r>
      </w:ins>
      <w:r w:rsidRPr="008F170D">
        <w:rPr>
          <w:rFonts w:ascii="Tahoma" w:hAnsi="Tahoma" w:cs="Tahoma"/>
          <w:b w:val="0"/>
          <w:color w:val="0070C0"/>
          <w:u w:val="single"/>
        </w:rPr>
        <w:t>decembrie 2014</w:t>
      </w:r>
    </w:p>
    <w:p w:rsidR="00003FFC" w:rsidRDefault="00003FFC" w:rsidP="00413D7D">
      <w:pPr>
        <w:pStyle w:val="Heading1"/>
        <w:spacing w:before="120" w:after="120"/>
        <w:rPr>
          <w:rFonts w:ascii="Tahoma" w:hAnsi="Tahoma" w:cs="Tahoma"/>
          <w:sz w:val="22"/>
          <w:szCs w:val="22"/>
          <w:lang w:val="ro-RO"/>
        </w:rPr>
      </w:pPr>
    </w:p>
    <w:p w:rsidR="0017431B" w:rsidRDefault="0017431B" w:rsidP="00413D7D">
      <w:pPr>
        <w:pStyle w:val="Heading1"/>
        <w:spacing w:before="120" w:after="120"/>
        <w:rPr>
          <w:ins w:id="3" w:author="Andreea Utulete" w:date="2014-12-23T14:45:00Z"/>
          <w:rFonts w:ascii="Tahoma" w:hAnsi="Tahoma" w:cs="Tahoma"/>
          <w:sz w:val="22"/>
          <w:szCs w:val="22"/>
          <w:lang w:val="ro-RO"/>
        </w:rPr>
      </w:pPr>
    </w:p>
    <w:p w:rsidR="00812A82" w:rsidRPr="00543C14" w:rsidRDefault="00812A82" w:rsidP="00413D7D">
      <w:pPr>
        <w:pStyle w:val="Heading1"/>
        <w:spacing w:before="120" w:after="120"/>
        <w:rPr>
          <w:rFonts w:ascii="Tahoma" w:hAnsi="Tahoma" w:cs="Tahoma"/>
          <w:sz w:val="22"/>
          <w:szCs w:val="22"/>
          <w:lang w:val="ro-RO"/>
        </w:rPr>
      </w:pPr>
      <w:r w:rsidRPr="00543C14">
        <w:rPr>
          <w:rFonts w:ascii="Tahoma" w:hAnsi="Tahoma" w:cs="Tahoma"/>
          <w:sz w:val="22"/>
          <w:szCs w:val="22"/>
          <w:lang w:val="ro-RO"/>
        </w:rPr>
        <w:t>C O N T R A C T</w:t>
      </w:r>
      <w:r w:rsidR="00AA3AAB" w:rsidRPr="00543C14">
        <w:rPr>
          <w:rFonts w:ascii="Tahoma" w:hAnsi="Tahoma" w:cs="Tahoma"/>
          <w:sz w:val="22"/>
          <w:szCs w:val="22"/>
          <w:lang w:val="ro-RO"/>
        </w:rPr>
        <w:t xml:space="preserve">   CADRU</w:t>
      </w:r>
    </w:p>
    <w:p w:rsidR="00812A82" w:rsidRDefault="00812A82" w:rsidP="00413D7D">
      <w:pPr>
        <w:pStyle w:val="Heading1"/>
        <w:spacing w:before="120" w:after="120"/>
        <w:rPr>
          <w:ins w:id="4" w:author="Andreea Utulete" w:date="2014-12-23T14:45:00Z"/>
          <w:rFonts w:ascii="Tahoma" w:hAnsi="Tahoma" w:cs="Tahoma"/>
          <w:sz w:val="22"/>
          <w:szCs w:val="22"/>
          <w:lang w:val="ro-RO"/>
        </w:rPr>
      </w:pPr>
      <w:r w:rsidRPr="00543C14">
        <w:rPr>
          <w:rFonts w:ascii="Tahoma" w:hAnsi="Tahoma" w:cs="Tahoma"/>
          <w:sz w:val="22"/>
          <w:szCs w:val="22"/>
          <w:lang w:val="ro-RO"/>
        </w:rPr>
        <w:t xml:space="preserve">DE  </w:t>
      </w:r>
      <w:r w:rsidR="00D80E57" w:rsidRPr="00543C14">
        <w:rPr>
          <w:rFonts w:ascii="Tahoma" w:hAnsi="Tahoma" w:cs="Tahoma"/>
          <w:sz w:val="22"/>
          <w:szCs w:val="22"/>
          <w:lang w:val="ro-RO"/>
        </w:rPr>
        <w:t>V</w:t>
      </w:r>
      <w:r w:rsidR="006B7B48" w:rsidRPr="00543C14">
        <w:rPr>
          <w:rFonts w:ascii="Tahoma" w:hAnsi="Tahoma" w:cs="Tahoma"/>
          <w:sz w:val="22"/>
          <w:szCs w:val="22"/>
          <w:lang w:val="ro-RO"/>
        </w:rPr>
        <w:t>Â</w:t>
      </w:r>
      <w:r w:rsidR="00D80E57" w:rsidRPr="00543C14">
        <w:rPr>
          <w:rFonts w:ascii="Tahoma" w:hAnsi="Tahoma" w:cs="Tahoma"/>
          <w:sz w:val="22"/>
          <w:szCs w:val="22"/>
          <w:lang w:val="ro-RO"/>
        </w:rPr>
        <w:t>NZARE</w:t>
      </w:r>
      <w:r w:rsidRPr="00543C14">
        <w:rPr>
          <w:rFonts w:ascii="Tahoma" w:hAnsi="Tahoma" w:cs="Tahoma"/>
          <w:sz w:val="22"/>
          <w:szCs w:val="22"/>
          <w:lang w:val="ro-RO"/>
        </w:rPr>
        <w:t>-</w:t>
      </w:r>
      <w:r w:rsidR="00D80E57" w:rsidRPr="00543C14">
        <w:rPr>
          <w:rFonts w:ascii="Tahoma" w:hAnsi="Tahoma" w:cs="Tahoma"/>
          <w:sz w:val="22"/>
          <w:szCs w:val="22"/>
          <w:lang w:val="ro-RO"/>
        </w:rPr>
        <w:t>CUMP</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RARE </w:t>
      </w:r>
      <w:r w:rsidRPr="00543C14">
        <w:rPr>
          <w:rFonts w:ascii="Tahoma" w:hAnsi="Tahoma" w:cs="Tahoma"/>
          <w:sz w:val="22"/>
          <w:szCs w:val="22"/>
          <w:lang w:val="ro-RO"/>
        </w:rPr>
        <w:t>A  ENERGIEI  ELECTRICE</w:t>
      </w:r>
      <w:r w:rsidR="00F95FE4" w:rsidRPr="00543C14">
        <w:rPr>
          <w:rFonts w:ascii="Tahoma" w:hAnsi="Tahoma" w:cs="Tahoma"/>
          <w:sz w:val="22"/>
          <w:szCs w:val="22"/>
          <w:lang w:val="ro-RO"/>
        </w:rPr>
        <w:t xml:space="preserve"> PE  PCCB-LE</w:t>
      </w:r>
    </w:p>
    <w:p w:rsidR="0017431B" w:rsidRPr="0017431B" w:rsidRDefault="0017431B">
      <w:pPr>
        <w:rPr>
          <w:lang w:val="ro-RO"/>
        </w:rPr>
        <w:pPrChange w:id="5" w:author="Andreea Utulete" w:date="2014-12-23T14:45:00Z">
          <w:pPr>
            <w:pStyle w:val="Heading1"/>
            <w:spacing w:before="120" w:after="120"/>
          </w:pPr>
        </w:pPrChange>
      </w:pPr>
    </w:p>
    <w:p w:rsidR="00812A82" w:rsidRPr="00543C14" w:rsidRDefault="00375595" w:rsidP="00375595">
      <w:pPr>
        <w:spacing w:before="120" w:after="120"/>
        <w:jc w:val="center"/>
        <w:rPr>
          <w:rFonts w:ascii="Tahoma" w:hAnsi="Tahoma" w:cs="Tahoma"/>
          <w:sz w:val="22"/>
          <w:szCs w:val="22"/>
          <w:lang w:val="ro-RO"/>
        </w:rPr>
      </w:pPr>
      <w:r w:rsidRPr="00543C14">
        <w:rPr>
          <w:rFonts w:ascii="Tahoma" w:hAnsi="Tahoma" w:cs="Tahoma"/>
          <w:bCs/>
          <w:sz w:val="22"/>
          <w:szCs w:val="22"/>
          <w:lang w:val="ro-RO"/>
        </w:rPr>
        <w:t>nr.______ din anul_____, luna _____, ziua___</w:t>
      </w:r>
    </w:p>
    <w:p w:rsidR="003B5DE5" w:rsidRPr="00543C14" w:rsidRDefault="003B5DE5" w:rsidP="00413D7D">
      <w:pPr>
        <w:spacing w:before="120" w:after="120"/>
        <w:jc w:val="both"/>
        <w:rPr>
          <w:rFonts w:ascii="Tahoma" w:hAnsi="Tahoma" w:cs="Tahoma"/>
          <w:sz w:val="22"/>
          <w:szCs w:val="22"/>
          <w:lang w:val="ro-RO"/>
        </w:rPr>
      </w:pPr>
    </w:p>
    <w:p w:rsidR="00812A82" w:rsidRPr="00543C14" w:rsidRDefault="006B7B48" w:rsidP="00543C14">
      <w:pPr>
        <w:pStyle w:val="Heading1"/>
        <w:spacing w:before="120" w:after="120"/>
        <w:jc w:val="both"/>
        <w:rPr>
          <w:rFonts w:ascii="Tahoma" w:hAnsi="Tahoma" w:cs="Tahoma"/>
          <w:sz w:val="22"/>
          <w:szCs w:val="22"/>
          <w:lang w:val="ro-RO"/>
        </w:rPr>
      </w:pPr>
      <w:r w:rsidRPr="00543C14">
        <w:rPr>
          <w:rFonts w:ascii="Tahoma" w:hAnsi="Tahoma" w:cs="Tahoma"/>
          <w:sz w:val="22"/>
          <w:szCs w:val="22"/>
          <w:lang w:val="ro-RO"/>
        </w:rPr>
        <w:t>Î</w:t>
      </w:r>
      <w:r w:rsidR="00D80E57" w:rsidRPr="00543C14">
        <w:rPr>
          <w:rFonts w:ascii="Tahoma" w:hAnsi="Tahoma" w:cs="Tahoma"/>
          <w:sz w:val="22"/>
          <w:szCs w:val="22"/>
          <w:lang w:val="ro-RO"/>
        </w:rPr>
        <w:t>ntre p</w:t>
      </w:r>
      <w:r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ile </w:t>
      </w:r>
      <w:r w:rsidR="00812A82" w:rsidRPr="00543C14">
        <w:rPr>
          <w:rFonts w:ascii="Tahoma" w:hAnsi="Tahoma" w:cs="Tahoma"/>
          <w:sz w:val="22"/>
          <w:szCs w:val="22"/>
          <w:lang w:val="ro-RO"/>
        </w:rPr>
        <w:t>contractante</w:t>
      </w:r>
    </w:p>
    <w:p w:rsidR="008C6385" w:rsidRPr="00543C14" w:rsidRDefault="00543C14" w:rsidP="00543C14">
      <w:pPr>
        <w:spacing w:before="120" w:after="120"/>
        <w:jc w:val="both"/>
        <w:rPr>
          <w:rFonts w:ascii="Tahoma" w:hAnsi="Tahoma" w:cs="Tahoma"/>
          <w:sz w:val="22"/>
          <w:szCs w:val="22"/>
          <w:lang w:val="ro-RO"/>
        </w:rPr>
      </w:pPr>
      <w:r w:rsidRPr="00543C14">
        <w:rPr>
          <w:rFonts w:ascii="Tahoma" w:hAnsi="Tahoma" w:cs="Tahoma"/>
          <w:b/>
          <w:sz w:val="22"/>
          <w:szCs w:val="22"/>
          <w:lang w:val="ro-RO"/>
        </w:rPr>
        <w:t>Compania</w:t>
      </w:r>
      <w:r w:rsidR="00FC4B42" w:rsidRPr="00543C14">
        <w:rPr>
          <w:rFonts w:ascii="Tahoma" w:hAnsi="Tahoma" w:cs="Tahoma"/>
          <w:b/>
          <w:sz w:val="22"/>
          <w:szCs w:val="22"/>
          <w:lang w:val="ro-RO"/>
        </w:rPr>
        <w:t xml:space="preserve"> </w:t>
      </w:r>
      <w:r w:rsidR="00D73119" w:rsidRPr="00543C14">
        <w:rPr>
          <w:rFonts w:ascii="Tahoma" w:hAnsi="Tahoma" w:cs="Tahoma"/>
          <w:b/>
          <w:sz w:val="22"/>
          <w:szCs w:val="22"/>
          <w:lang w:val="ro-RO"/>
        </w:rPr>
        <w:t>............</w:t>
      </w:r>
      <w:r w:rsidR="00FC4B42" w:rsidRPr="00543C14">
        <w:rPr>
          <w:rFonts w:ascii="Tahoma" w:hAnsi="Tahoma" w:cs="Tahoma"/>
          <w:sz w:val="22"/>
          <w:szCs w:val="22"/>
          <w:lang w:val="ro-RO"/>
        </w:rPr>
        <w:t xml:space="preserve">, cu </w:t>
      </w:r>
      <w:r w:rsidR="00AE4EAE" w:rsidRPr="00543C14">
        <w:rPr>
          <w:rFonts w:ascii="Tahoma" w:hAnsi="Tahoma" w:cs="Tahoma"/>
          <w:sz w:val="22"/>
          <w:szCs w:val="22"/>
          <w:lang w:val="ro-RO"/>
        </w:rPr>
        <w:t>s</w:t>
      </w:r>
      <w:r w:rsidR="00FC4B42" w:rsidRPr="00543C14">
        <w:rPr>
          <w:rFonts w:ascii="Tahoma" w:hAnsi="Tahoma" w:cs="Tahoma"/>
          <w:sz w:val="22"/>
          <w:szCs w:val="22"/>
          <w:lang w:val="ro-RO"/>
        </w:rPr>
        <w:t xml:space="preserve">ediul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00D73119" w:rsidRPr="00543C14">
        <w:rPr>
          <w:rFonts w:ascii="Tahoma" w:hAnsi="Tahoma" w:cs="Tahoma"/>
          <w:sz w:val="22"/>
          <w:szCs w:val="22"/>
          <w:lang w:val="ro-RO"/>
        </w:rPr>
        <w:t>..................</w:t>
      </w:r>
      <w:r w:rsidR="00FC4B42" w:rsidRPr="00543C14">
        <w:rPr>
          <w:rFonts w:ascii="Tahoma" w:hAnsi="Tahoma" w:cs="Tahoma"/>
          <w:sz w:val="22"/>
          <w:szCs w:val="22"/>
          <w:lang w:val="ro-RO"/>
        </w:rPr>
        <w:t>, cod po</w:t>
      </w:r>
      <w:r w:rsidR="00E15EBB" w:rsidRPr="00543C14">
        <w:rPr>
          <w:rFonts w:ascii="Tahoma" w:hAnsi="Tahoma" w:cs="Tahoma"/>
          <w:sz w:val="22"/>
          <w:szCs w:val="22"/>
          <w:lang w:val="ro-RO"/>
        </w:rPr>
        <w:t>ş</w:t>
      </w:r>
      <w:r w:rsidR="00FC4B42" w:rsidRPr="00543C14">
        <w:rPr>
          <w:rFonts w:ascii="Tahoma" w:hAnsi="Tahoma" w:cs="Tahoma"/>
          <w:sz w:val="22"/>
          <w:szCs w:val="22"/>
          <w:lang w:val="ro-RO"/>
        </w:rPr>
        <w:t xml:space="preserve">tal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tel.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fax </w:t>
      </w:r>
      <w:r w:rsidR="00D73119" w:rsidRPr="00543C14">
        <w:rPr>
          <w:rFonts w:ascii="Tahoma" w:hAnsi="Tahoma" w:cs="Tahoma"/>
          <w:sz w:val="22"/>
          <w:szCs w:val="22"/>
          <w:lang w:val="ro-RO"/>
        </w:rPr>
        <w:t>.............</w:t>
      </w:r>
      <w:r w:rsidR="00FC4B42" w:rsidRPr="00543C14">
        <w:rPr>
          <w:rFonts w:ascii="Tahoma" w:hAnsi="Tahoma" w:cs="Tahoma"/>
          <w:sz w:val="22"/>
          <w:szCs w:val="22"/>
          <w:lang w:val="ro-RO"/>
        </w:rPr>
        <w:t>,</w:t>
      </w:r>
      <w:r w:rsidR="00E43433" w:rsidRPr="00543C14">
        <w:rPr>
          <w:rFonts w:ascii="Tahoma" w:hAnsi="Tahoma" w:cs="Tahoma"/>
          <w:sz w:val="22"/>
          <w:szCs w:val="22"/>
          <w:lang w:val="ro-RO"/>
        </w:rPr>
        <w:t xml:space="preserve"> </w:t>
      </w:r>
      <w:r w:rsidR="00FC4B42" w:rsidRPr="00543C14">
        <w:rPr>
          <w:rFonts w:ascii="Tahoma" w:hAnsi="Tahoma" w:cs="Tahoma"/>
          <w:sz w:val="22"/>
          <w:szCs w:val="22"/>
          <w:lang w:val="ro-RO"/>
        </w:rPr>
        <w:t xml:space="preserve">cu atributul fiscal RO,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FC4B42"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00FC4B42" w:rsidRPr="00543C14">
        <w:rPr>
          <w:rFonts w:ascii="Tahoma" w:hAnsi="Tahoma" w:cs="Tahoma"/>
          <w:sz w:val="22"/>
          <w:szCs w:val="22"/>
          <w:lang w:val="ro-RO"/>
        </w:rPr>
        <w:t>la nr.</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w:t>
      </w:r>
      <w:r w:rsidR="00E43433" w:rsidRPr="00543C14">
        <w:rPr>
          <w:rFonts w:ascii="Tahoma" w:hAnsi="Tahoma" w:cs="Tahoma"/>
          <w:sz w:val="22"/>
          <w:szCs w:val="22"/>
          <w:lang w:val="ro-RO"/>
        </w:rPr>
        <w:t xml:space="preserve"> </w:t>
      </w:r>
      <w:r w:rsidR="00FC4B42" w:rsidRPr="00543C14">
        <w:rPr>
          <w:rFonts w:ascii="Tahoma" w:hAnsi="Tahoma" w:cs="Tahoma"/>
          <w:sz w:val="22"/>
          <w:szCs w:val="22"/>
          <w:lang w:val="ro-RO"/>
        </w:rPr>
        <w:t>cont de virament nr</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deschis la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00FC4B42" w:rsidRPr="00543C14">
        <w:rPr>
          <w:rFonts w:ascii="Tahoma" w:hAnsi="Tahoma" w:cs="Tahoma"/>
          <w:sz w:val="22"/>
          <w:szCs w:val="22"/>
          <w:lang w:val="ro-RO"/>
        </w:rPr>
        <w:t>ANRE de furnizare</w:t>
      </w:r>
      <w:r w:rsidR="00A43540" w:rsidRPr="00543C14">
        <w:rPr>
          <w:rFonts w:ascii="Tahoma" w:hAnsi="Tahoma" w:cs="Tahoma"/>
          <w:sz w:val="22"/>
          <w:szCs w:val="22"/>
          <w:lang w:val="ro-RO"/>
        </w:rPr>
        <w:t>/producere</w:t>
      </w:r>
      <w:r w:rsidR="00FC4B42" w:rsidRPr="00543C14">
        <w:rPr>
          <w:rFonts w:ascii="Tahoma" w:hAnsi="Tahoma" w:cs="Tahoma"/>
          <w:sz w:val="22"/>
          <w:szCs w:val="22"/>
          <w:lang w:val="ro-RO"/>
        </w:rPr>
        <w:t xml:space="preserve"> nr. </w:t>
      </w:r>
      <w:r w:rsidR="00D73119" w:rsidRPr="00543C14">
        <w:rPr>
          <w:rFonts w:ascii="Tahoma" w:hAnsi="Tahoma" w:cs="Tahoma"/>
          <w:sz w:val="22"/>
          <w:szCs w:val="22"/>
          <w:lang w:val="ro-RO"/>
        </w:rPr>
        <w:t>................</w:t>
      </w:r>
      <w:r w:rsidR="00FC4B42" w:rsidRPr="00543C14">
        <w:rPr>
          <w:rFonts w:ascii="Tahoma" w:hAnsi="Tahoma" w:cs="Tahoma"/>
          <w:sz w:val="22"/>
          <w:szCs w:val="22"/>
          <w:lang w:val="ro-RO"/>
        </w:rPr>
        <w:t>,</w:t>
      </w:r>
      <w:r w:rsidR="00D73119" w:rsidRPr="00543C14">
        <w:rPr>
          <w:rFonts w:ascii="Tahoma" w:hAnsi="Tahoma" w:cs="Tahoma"/>
          <w:sz w:val="22"/>
          <w:szCs w:val="22"/>
          <w:lang w:val="ro-RO"/>
        </w:rPr>
        <w:t xml:space="preserve"> cod EIC</w:t>
      </w:r>
      <w:r w:rsidR="00FC4B42" w:rsidRPr="00543C14">
        <w:rPr>
          <w:rFonts w:ascii="Tahoma" w:hAnsi="Tahoma" w:cs="Tahoma"/>
          <w:sz w:val="22"/>
          <w:szCs w:val="22"/>
          <w:lang w:val="ro-RO"/>
        </w:rPr>
        <w:t xml:space="preserve"> </w:t>
      </w:r>
      <w:r w:rsidR="008C6385" w:rsidRPr="00543C14">
        <w:rPr>
          <w:rFonts w:ascii="Tahoma" w:hAnsi="Tahoma" w:cs="Tahoma"/>
          <w:sz w:val="22"/>
          <w:szCs w:val="22"/>
          <w:lang w:val="ro-RO"/>
        </w:rPr>
        <w:t>............</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00FC4B42" w:rsidRPr="00543C14">
        <w:rPr>
          <w:rFonts w:ascii="Tahoma" w:hAnsi="Tahoma" w:cs="Tahoma"/>
          <w:sz w:val="22"/>
          <w:szCs w:val="22"/>
          <w:lang w:val="ro-RO"/>
        </w:rPr>
        <w:t xml:space="preserve">legal prin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rsidR="00FC4B42" w:rsidRPr="00543C14" w:rsidRDefault="00FC4B42" w:rsidP="00413D7D">
      <w:pPr>
        <w:spacing w:before="120" w:after="120"/>
        <w:jc w:val="both"/>
        <w:rPr>
          <w:rFonts w:ascii="Tahoma" w:hAnsi="Tahoma" w:cs="Tahoma"/>
          <w:sz w:val="22"/>
          <w:szCs w:val="22"/>
          <w:lang w:val="ro-RO"/>
        </w:rPr>
      </w:pPr>
      <w:r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Pr="00543C14">
        <w:rPr>
          <w:rFonts w:ascii="Tahoma" w:hAnsi="Tahoma" w:cs="Tahoma"/>
          <w:sz w:val="22"/>
          <w:szCs w:val="22"/>
          <w:lang w:val="ro-RO"/>
        </w:rPr>
        <w:t xml:space="preserve">calitatea de </w:t>
      </w:r>
      <w:r w:rsidRPr="00543C14">
        <w:rPr>
          <w:rFonts w:ascii="Tahoma" w:hAnsi="Tahoma" w:cs="Tahoma"/>
          <w:b/>
          <w:sz w:val="22"/>
          <w:szCs w:val="22"/>
          <w:lang w:val="ro-RO"/>
        </w:rPr>
        <w:t>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rPr>
        <w:t>tor</w:t>
      </w:r>
      <w:r w:rsidRPr="00543C14">
        <w:rPr>
          <w:rFonts w:ascii="Tahoma" w:hAnsi="Tahoma" w:cs="Tahoma"/>
          <w:sz w:val="22"/>
          <w:szCs w:val="22"/>
          <w:lang w:val="ro-RO"/>
        </w:rPr>
        <w:t>, pe de o parte,</w:t>
      </w:r>
    </w:p>
    <w:p w:rsidR="00BB10A0" w:rsidRPr="00543C14" w:rsidRDefault="009957E0" w:rsidP="00413D7D">
      <w:pPr>
        <w:spacing w:before="120" w:after="120"/>
        <w:ind w:firstLine="720"/>
        <w:jc w:val="both"/>
        <w:rPr>
          <w:rFonts w:ascii="Tahoma" w:hAnsi="Tahoma" w:cs="Tahoma"/>
          <w:sz w:val="22"/>
          <w:szCs w:val="22"/>
          <w:lang w:val="ro-RO"/>
        </w:rPr>
      </w:pPr>
      <w:r w:rsidRPr="00543C14">
        <w:rPr>
          <w:rFonts w:ascii="Tahoma" w:hAnsi="Tahoma" w:cs="Tahoma"/>
          <w:sz w:val="22"/>
          <w:szCs w:val="22"/>
          <w:lang w:val="ro-RO"/>
        </w:rPr>
        <w:t>şi</w:t>
      </w:r>
    </w:p>
    <w:p w:rsidR="00812A82" w:rsidRPr="00543C14" w:rsidRDefault="00543C14" w:rsidP="00543C14">
      <w:pPr>
        <w:spacing w:before="120" w:after="120"/>
        <w:jc w:val="both"/>
        <w:rPr>
          <w:rFonts w:ascii="Tahoma" w:hAnsi="Tahoma" w:cs="Tahoma"/>
          <w:sz w:val="22"/>
          <w:szCs w:val="22"/>
          <w:lang w:val="ro-RO"/>
        </w:rPr>
      </w:pPr>
      <w:r w:rsidRPr="00543C14">
        <w:rPr>
          <w:rFonts w:ascii="Tahoma" w:hAnsi="Tahoma" w:cs="Tahoma"/>
          <w:b/>
          <w:sz w:val="22"/>
          <w:szCs w:val="22"/>
          <w:lang w:val="ro-RO"/>
        </w:rPr>
        <w:t>Compania</w:t>
      </w:r>
      <w:r w:rsidR="00D73119" w:rsidRPr="00543C14">
        <w:rPr>
          <w:rFonts w:ascii="Tahoma" w:hAnsi="Tahoma" w:cs="Tahoma"/>
          <w:b/>
          <w:sz w:val="22"/>
          <w:szCs w:val="22"/>
          <w:lang w:val="ro-RO"/>
        </w:rPr>
        <w:t>............</w:t>
      </w:r>
      <w:r w:rsidR="00D73119" w:rsidRPr="00543C14">
        <w:rPr>
          <w:rFonts w:ascii="Tahoma" w:hAnsi="Tahoma" w:cs="Tahoma"/>
          <w:sz w:val="22"/>
          <w:szCs w:val="22"/>
          <w:lang w:val="ro-RO"/>
        </w:rPr>
        <w:t xml:space="preserve">, cu </w:t>
      </w:r>
      <w:r w:rsidR="00AE4EAE" w:rsidRPr="00543C14">
        <w:rPr>
          <w:rFonts w:ascii="Tahoma" w:hAnsi="Tahoma" w:cs="Tahoma"/>
          <w:sz w:val="22"/>
          <w:szCs w:val="22"/>
          <w:lang w:val="ro-RO"/>
        </w:rPr>
        <w:t>s</w:t>
      </w:r>
      <w:r w:rsidR="00D73119" w:rsidRPr="00543C14">
        <w:rPr>
          <w:rFonts w:ascii="Tahoma" w:hAnsi="Tahoma" w:cs="Tahoma"/>
          <w:sz w:val="22"/>
          <w:szCs w:val="22"/>
          <w:lang w:val="ro-RO"/>
        </w:rPr>
        <w:t xml:space="preserve">ediul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00D73119" w:rsidRPr="00543C14">
        <w:rPr>
          <w:rFonts w:ascii="Tahoma" w:hAnsi="Tahoma" w:cs="Tahoma"/>
          <w:sz w:val="22"/>
          <w:szCs w:val="22"/>
          <w:lang w:val="ro-RO"/>
        </w:rPr>
        <w:t>................, cod po</w:t>
      </w:r>
      <w:r w:rsidR="00E15EBB" w:rsidRPr="00543C14">
        <w:rPr>
          <w:rFonts w:ascii="Tahoma" w:hAnsi="Tahoma" w:cs="Tahoma"/>
          <w:sz w:val="22"/>
          <w:szCs w:val="22"/>
          <w:lang w:val="ro-RO"/>
        </w:rPr>
        <w:t>ş</w:t>
      </w:r>
      <w:r w:rsidR="00D73119" w:rsidRPr="00543C14">
        <w:rPr>
          <w:rFonts w:ascii="Tahoma" w:hAnsi="Tahoma" w:cs="Tahoma"/>
          <w:sz w:val="22"/>
          <w:szCs w:val="22"/>
          <w:lang w:val="ro-RO"/>
        </w:rPr>
        <w:t xml:space="preserve">tal ............, tel. .............., fax ............, cu atributul fiscal RO,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D73119"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00D73119" w:rsidRPr="00543C14">
        <w:rPr>
          <w:rFonts w:ascii="Tahoma" w:hAnsi="Tahoma" w:cs="Tahoma"/>
          <w:sz w:val="22"/>
          <w:szCs w:val="22"/>
          <w:lang w:val="ro-RO"/>
        </w:rPr>
        <w:t>la nr................. ,</w:t>
      </w:r>
      <w:r w:rsidR="004E558E" w:rsidRPr="00543C14">
        <w:rPr>
          <w:rFonts w:ascii="Tahoma" w:hAnsi="Tahoma" w:cs="Tahoma"/>
          <w:sz w:val="22"/>
          <w:szCs w:val="22"/>
          <w:lang w:val="ro-RO"/>
        </w:rPr>
        <w:t xml:space="preserve"> </w:t>
      </w:r>
      <w:r w:rsidR="00D73119" w:rsidRPr="00543C14">
        <w:rPr>
          <w:rFonts w:ascii="Tahoma" w:hAnsi="Tahoma" w:cs="Tahoma"/>
          <w:sz w:val="22"/>
          <w:szCs w:val="22"/>
          <w:lang w:val="ro-RO"/>
        </w:rPr>
        <w:t>cont de virament nr.</w:t>
      </w:r>
      <w:r w:rsidR="006A5129" w:rsidRPr="00543C14">
        <w:rPr>
          <w:rFonts w:ascii="Tahoma" w:hAnsi="Tahoma" w:cs="Tahoma"/>
          <w:sz w:val="22"/>
          <w:szCs w:val="22"/>
          <w:lang w:val="ro-RO"/>
        </w:rPr>
        <w:t xml:space="preserve"> </w:t>
      </w:r>
      <w:r w:rsidR="00D73119" w:rsidRPr="00543C14">
        <w:rPr>
          <w:rFonts w:ascii="Tahoma" w:hAnsi="Tahoma" w:cs="Tahoma"/>
          <w:sz w:val="22"/>
          <w:szCs w:val="22"/>
          <w:lang w:val="ro-RO"/>
        </w:rPr>
        <w:t xml:space="preserve">....................., deschis la ........................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00D73119" w:rsidRPr="00543C14">
        <w:rPr>
          <w:rFonts w:ascii="Tahoma" w:hAnsi="Tahoma" w:cs="Tahoma"/>
          <w:sz w:val="22"/>
          <w:szCs w:val="22"/>
          <w:lang w:val="ro-RO"/>
        </w:rPr>
        <w:t>ANRE de furnizare</w:t>
      </w:r>
      <w:r w:rsidR="009A1FD3" w:rsidRPr="00543C14">
        <w:rPr>
          <w:rFonts w:ascii="Tahoma" w:hAnsi="Tahoma" w:cs="Tahoma"/>
          <w:sz w:val="22"/>
          <w:szCs w:val="22"/>
          <w:lang w:val="ro-RO"/>
        </w:rPr>
        <w:t>/producere</w:t>
      </w:r>
      <w:r w:rsidR="00AE4EAE" w:rsidRPr="00543C14">
        <w:rPr>
          <w:rFonts w:ascii="Tahoma" w:hAnsi="Tahoma" w:cs="Tahoma"/>
          <w:sz w:val="22"/>
          <w:szCs w:val="22"/>
          <w:lang w:val="ro-RO"/>
        </w:rPr>
        <w:t>/distribuție/</w:t>
      </w:r>
      <w:r w:rsidR="00AA2D26" w:rsidRPr="00543C14">
        <w:rPr>
          <w:rFonts w:ascii="Tahoma" w:hAnsi="Tahoma" w:cs="Tahoma"/>
          <w:sz w:val="22"/>
          <w:szCs w:val="22"/>
          <w:lang w:val="ro-RO"/>
        </w:rPr>
        <w:t xml:space="preserve"> </w:t>
      </w:r>
      <w:r w:rsidR="00AE4EAE" w:rsidRPr="00543C14">
        <w:rPr>
          <w:rFonts w:ascii="Tahoma" w:hAnsi="Tahoma" w:cs="Tahoma"/>
          <w:sz w:val="22"/>
          <w:szCs w:val="22"/>
          <w:lang w:val="ro-RO"/>
        </w:rPr>
        <w:t>transport</w:t>
      </w:r>
      <w:r w:rsidR="009A1FD3" w:rsidRPr="00543C14">
        <w:rPr>
          <w:rFonts w:ascii="Tahoma" w:hAnsi="Tahoma" w:cs="Tahoma"/>
          <w:sz w:val="22"/>
          <w:szCs w:val="22"/>
          <w:lang w:val="ro-RO"/>
        </w:rPr>
        <w:t xml:space="preserve"> </w:t>
      </w:r>
      <w:r w:rsidR="00D73119" w:rsidRPr="00543C14">
        <w:rPr>
          <w:rFonts w:ascii="Tahoma" w:hAnsi="Tahoma" w:cs="Tahoma"/>
          <w:sz w:val="22"/>
          <w:szCs w:val="22"/>
          <w:lang w:val="ro-RO"/>
        </w:rPr>
        <w:t>nr. ....</w:t>
      </w:r>
      <w:r w:rsidR="006A5129" w:rsidRPr="00543C14">
        <w:rPr>
          <w:rFonts w:ascii="Tahoma" w:hAnsi="Tahoma" w:cs="Tahoma"/>
          <w:sz w:val="22"/>
          <w:szCs w:val="22"/>
          <w:lang w:val="ro-RO"/>
        </w:rPr>
        <w:t xml:space="preserve">............, </w:t>
      </w:r>
      <w:r w:rsidR="00D73119" w:rsidRPr="00543C14">
        <w:rPr>
          <w:rFonts w:ascii="Tahoma" w:hAnsi="Tahoma" w:cs="Tahoma"/>
          <w:sz w:val="22"/>
          <w:szCs w:val="22"/>
          <w:lang w:val="ro-RO"/>
        </w:rPr>
        <w:t>cod EIC</w:t>
      </w:r>
      <w:r w:rsidR="008C6385" w:rsidRPr="00543C14">
        <w:rPr>
          <w:rFonts w:ascii="Tahoma" w:hAnsi="Tahoma" w:cs="Tahoma"/>
          <w:sz w:val="22"/>
          <w:szCs w:val="22"/>
          <w:lang w:val="ro-RO"/>
        </w:rPr>
        <w:t>................</w:t>
      </w:r>
      <w:r w:rsidR="00D73119" w:rsidRPr="00543C14">
        <w:rPr>
          <w:rFonts w:ascii="Tahoma" w:hAnsi="Tahoma" w:cs="Tahoma"/>
          <w:sz w:val="22"/>
          <w:szCs w:val="22"/>
          <w:lang w:val="ro-RO"/>
        </w:rPr>
        <w:t xml:space="preserve"> </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00D73119" w:rsidRPr="00543C14">
        <w:rPr>
          <w:rFonts w:ascii="Tahoma" w:hAnsi="Tahoma" w:cs="Tahoma"/>
          <w:sz w:val="22"/>
          <w:szCs w:val="22"/>
          <w:lang w:val="ro-RO"/>
        </w:rPr>
        <w:t>legal prin .............</w:t>
      </w:r>
      <w:r w:rsidR="00626D19" w:rsidRPr="00543C14">
        <w:rPr>
          <w:rFonts w:ascii="Tahoma" w:hAnsi="Tahoma" w:cs="Tahoma"/>
          <w:sz w:val="22"/>
          <w:szCs w:val="22"/>
          <w:lang w:val="ro-RO"/>
        </w:rPr>
        <w:t xml:space="preserve">,                                      </w:t>
      </w:r>
      <w:r w:rsidR="00D73119" w:rsidRPr="00543C14">
        <w:rPr>
          <w:rFonts w:ascii="Tahoma" w:hAnsi="Tahoma" w:cs="Tahoma"/>
          <w:sz w:val="22"/>
          <w:szCs w:val="22"/>
          <w:lang w:val="ro-RO"/>
        </w:rPr>
        <w:t xml:space="preserve"> </w:t>
      </w:r>
      <w:r w:rsidR="00626D19"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BB10A0" w:rsidRPr="00543C14">
        <w:rPr>
          <w:rFonts w:ascii="Tahoma" w:hAnsi="Tahoma" w:cs="Tahoma"/>
          <w:sz w:val="22"/>
          <w:szCs w:val="22"/>
          <w:lang w:val="ro-RO"/>
        </w:rPr>
        <w:t xml:space="preserve">calitatea de </w:t>
      </w:r>
      <w:r w:rsidR="00D80E57" w:rsidRPr="00543C14">
        <w:rPr>
          <w:rFonts w:ascii="Tahoma" w:hAnsi="Tahoma" w:cs="Tahoma"/>
          <w:b/>
          <w:sz w:val="22"/>
          <w:szCs w:val="22"/>
          <w:lang w:val="ro-RO"/>
        </w:rPr>
        <w:t>Cump</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r</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tor</w:t>
      </w:r>
      <w:r w:rsidR="00D80E57" w:rsidRPr="00543C14">
        <w:rPr>
          <w:rFonts w:ascii="Tahoma" w:hAnsi="Tahoma" w:cs="Tahoma"/>
          <w:sz w:val="22"/>
          <w:szCs w:val="22"/>
          <w:lang w:val="ro-RO"/>
        </w:rPr>
        <w:t xml:space="preserve"> </w:t>
      </w:r>
      <w:r w:rsidR="00BB10A0" w:rsidRPr="00543C14">
        <w:rPr>
          <w:rFonts w:ascii="Tahoma" w:hAnsi="Tahoma" w:cs="Tahoma"/>
          <w:sz w:val="22"/>
          <w:szCs w:val="22"/>
          <w:lang w:val="ro-RO"/>
        </w:rPr>
        <w:t>pe de alta parte</w:t>
      </w:r>
      <w:r w:rsidR="00896328" w:rsidRPr="00543C14">
        <w:rPr>
          <w:rFonts w:ascii="Tahoma" w:hAnsi="Tahoma" w:cs="Tahoma"/>
          <w:sz w:val="22"/>
          <w:szCs w:val="22"/>
          <w:lang w:val="ro-RO"/>
        </w:rPr>
        <w:t xml:space="preserve">, </w:t>
      </w:r>
    </w:p>
    <w:p w:rsidR="00C1603B" w:rsidRPr="00543C14" w:rsidRDefault="00D80E57" w:rsidP="00413D7D">
      <w:pPr>
        <w:spacing w:before="120" w:after="120"/>
        <w:jc w:val="both"/>
        <w:rPr>
          <w:rFonts w:ascii="Tahoma" w:hAnsi="Tahoma" w:cs="Tahoma"/>
          <w:sz w:val="22"/>
          <w:szCs w:val="22"/>
          <w:lang w:val="ro-RO"/>
        </w:rPr>
      </w:pPr>
      <w:r w:rsidRPr="00543C14">
        <w:rPr>
          <w:rFonts w:ascii="Tahoma" w:hAnsi="Tahoma" w:cs="Tahoma"/>
          <w:sz w:val="22"/>
          <w:szCs w:val="22"/>
          <w:lang w:val="ro-RO"/>
        </w:rPr>
        <w:t>denumi</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C1603B" w:rsidRPr="00543C14">
        <w:rPr>
          <w:rFonts w:ascii="Tahoma" w:hAnsi="Tahoma" w:cs="Tahoma"/>
          <w:sz w:val="22"/>
          <w:szCs w:val="22"/>
          <w:lang w:val="ro-RO"/>
        </w:rPr>
        <w:t xml:space="preserve">colectiv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C1603B" w:rsidRPr="00543C14">
        <w:rPr>
          <w:rFonts w:ascii="Tahoma" w:hAnsi="Tahoma" w:cs="Tahoma"/>
          <w:sz w:val="22"/>
          <w:szCs w:val="22"/>
          <w:lang w:val="ro-RO"/>
        </w:rPr>
        <w:t xml:space="preserve">cele ce </w:t>
      </w:r>
      <w:r w:rsidRPr="00543C14">
        <w:rPr>
          <w:rFonts w:ascii="Tahoma" w:hAnsi="Tahoma" w:cs="Tahoma"/>
          <w:sz w:val="22"/>
          <w:szCs w:val="22"/>
          <w:lang w:val="ro-RO"/>
        </w:rPr>
        <w:t>urmeaz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C1603B" w:rsidRPr="00543C14">
        <w:rPr>
          <w:rFonts w:ascii="Tahoma" w:hAnsi="Tahoma" w:cs="Tahoma"/>
          <w:sz w:val="22"/>
          <w:szCs w:val="22"/>
          <w:lang w:val="ro-RO"/>
        </w:rPr>
        <w:t>“</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w:t>
      </w:r>
      <w:r w:rsidR="00C1603B"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C1603B" w:rsidRPr="00543C14">
        <w:rPr>
          <w:rFonts w:ascii="Tahoma" w:hAnsi="Tahoma" w:cs="Tahoma"/>
          <w:sz w:val="22"/>
          <w:szCs w:val="22"/>
          <w:lang w:val="ro-RO"/>
        </w:rPr>
        <w:t>individual “Partea”,</w:t>
      </w:r>
    </w:p>
    <w:p w:rsidR="009957E0" w:rsidRPr="00543C14" w:rsidRDefault="009957E0" w:rsidP="00413D7D">
      <w:pPr>
        <w:spacing w:before="120" w:after="120"/>
        <w:jc w:val="both"/>
        <w:rPr>
          <w:rFonts w:ascii="Tahoma" w:hAnsi="Tahoma" w:cs="Tahoma"/>
          <w:sz w:val="22"/>
          <w:szCs w:val="22"/>
          <w:lang w:val="ro-RO"/>
        </w:rPr>
      </w:pPr>
    </w:p>
    <w:p w:rsidR="00812A82" w:rsidRPr="00543C14" w:rsidRDefault="00812A82" w:rsidP="00413D7D">
      <w:pPr>
        <w:spacing w:before="120" w:after="120"/>
        <w:jc w:val="both"/>
        <w:rPr>
          <w:rFonts w:ascii="Tahoma" w:hAnsi="Tahoma" w:cs="Tahoma"/>
          <w:sz w:val="22"/>
          <w:szCs w:val="22"/>
          <w:lang w:val="ro-RO"/>
        </w:rPr>
      </w:pPr>
      <w:r w:rsidRPr="00543C14">
        <w:rPr>
          <w:rFonts w:ascii="Tahoma" w:hAnsi="Tahoma" w:cs="Tahoma"/>
          <w:sz w:val="22"/>
          <w:szCs w:val="22"/>
          <w:lang w:val="ro-RO"/>
        </w:rPr>
        <w:t xml:space="preserve">s-a </w:t>
      </w:r>
      <w:r w:rsidR="00375595" w:rsidRPr="00543C14">
        <w:rPr>
          <w:rFonts w:ascii="Tahoma" w:hAnsi="Tahoma" w:cs="Tahoma"/>
          <w:sz w:val="22"/>
          <w:szCs w:val="22"/>
          <w:lang w:val="ro-RO"/>
        </w:rPr>
        <w:t>î</w:t>
      </w:r>
      <w:r w:rsidRPr="00543C14">
        <w:rPr>
          <w:rFonts w:ascii="Tahoma" w:hAnsi="Tahoma" w:cs="Tahoma"/>
          <w:sz w:val="22"/>
          <w:szCs w:val="22"/>
          <w:lang w:val="ro-RO"/>
        </w:rPr>
        <w:t>ncheiat prezentul contract</w:t>
      </w:r>
      <w:r w:rsidR="00917941"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917941" w:rsidRPr="00543C14">
        <w:rPr>
          <w:rFonts w:ascii="Tahoma" w:hAnsi="Tahoma" w:cs="Tahoma"/>
          <w:sz w:val="22"/>
          <w:szCs w:val="22"/>
          <w:lang w:val="ro-RO"/>
        </w:rPr>
        <w:t xml:space="preserve">conformitate cu rezultatul </w:t>
      </w:r>
      <w:r w:rsidR="00D80E57" w:rsidRPr="00543C14">
        <w:rPr>
          <w:rFonts w:ascii="Tahoma" w:hAnsi="Tahoma" w:cs="Tahoma"/>
          <w:sz w:val="22"/>
          <w:szCs w:val="22"/>
          <w:lang w:val="ro-RO"/>
        </w:rPr>
        <w:t>licita</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iei </w:t>
      </w:r>
      <w:r w:rsidR="00543C14" w:rsidRPr="00543C14">
        <w:rPr>
          <w:rFonts w:ascii="Tahoma" w:hAnsi="Tahoma" w:cs="Tahoma"/>
          <w:sz w:val="22"/>
          <w:szCs w:val="22"/>
          <w:lang w:val="ro-RO"/>
        </w:rPr>
        <w:t>(</w:t>
      </w:r>
      <w:r w:rsidR="00543C14" w:rsidRPr="00543C14">
        <w:rPr>
          <w:rFonts w:ascii="Tahoma" w:hAnsi="Tahoma" w:cs="Tahoma"/>
          <w:i/>
          <w:sz w:val="22"/>
          <w:szCs w:val="22"/>
          <w:lang w:val="ro-RO"/>
        </w:rPr>
        <w:t>codul sesiunii</w:t>
      </w:r>
      <w:r w:rsidR="00543C14" w:rsidRPr="00543C14">
        <w:rPr>
          <w:rFonts w:ascii="Tahoma" w:hAnsi="Tahoma" w:cs="Tahoma"/>
          <w:sz w:val="22"/>
          <w:szCs w:val="22"/>
          <w:lang w:val="ro-RO"/>
        </w:rPr>
        <w:t>)</w:t>
      </w:r>
      <w:r w:rsidR="00917941" w:rsidRPr="00543C14">
        <w:rPr>
          <w:rFonts w:ascii="Tahoma" w:hAnsi="Tahoma" w:cs="Tahoma"/>
          <w:sz w:val="22"/>
          <w:szCs w:val="22"/>
          <w:lang w:val="ro-RO"/>
        </w:rPr>
        <w:t>…</w:t>
      </w:r>
      <w:r w:rsidR="00D80E57" w:rsidRPr="00543C14">
        <w:rPr>
          <w:rFonts w:ascii="Tahoma" w:hAnsi="Tahoma" w:cs="Tahoma"/>
          <w:sz w:val="22"/>
          <w:szCs w:val="22"/>
          <w:lang w:val="ro-RO"/>
        </w:rPr>
        <w:t>……</w:t>
      </w:r>
      <w:r w:rsidR="00AA3AAB" w:rsidRPr="00543C14">
        <w:rPr>
          <w:rFonts w:ascii="Tahoma" w:hAnsi="Tahoma" w:cs="Tahoma"/>
          <w:sz w:val="22"/>
          <w:szCs w:val="22"/>
          <w:lang w:val="ro-RO"/>
        </w:rPr>
        <w:t>…</w:t>
      </w:r>
      <w:r w:rsidR="00D80E57" w:rsidRPr="00543C14">
        <w:rPr>
          <w:rFonts w:ascii="Tahoma" w:hAnsi="Tahoma" w:cs="Tahoma"/>
          <w:sz w:val="22"/>
          <w:szCs w:val="22"/>
          <w:lang w:val="ro-RO"/>
        </w:rPr>
        <w:t>….</w:t>
      </w:r>
      <w:r w:rsidR="00917941" w:rsidRPr="00543C14">
        <w:rPr>
          <w:rFonts w:ascii="Tahoma" w:hAnsi="Tahoma" w:cs="Tahoma"/>
          <w:sz w:val="22"/>
          <w:szCs w:val="22"/>
          <w:lang w:val="ro-RO"/>
        </w:rPr>
        <w:t>din data…</w:t>
      </w:r>
      <w:r w:rsidR="00D80E57" w:rsidRPr="00543C14">
        <w:rPr>
          <w:rFonts w:ascii="Tahoma" w:hAnsi="Tahoma" w:cs="Tahoma"/>
          <w:sz w:val="22"/>
          <w:szCs w:val="22"/>
          <w:lang w:val="ro-RO"/>
        </w:rPr>
        <w:t>……</w:t>
      </w:r>
      <w:r w:rsidR="00375595" w:rsidRPr="00543C14">
        <w:rPr>
          <w:rFonts w:ascii="Tahoma" w:hAnsi="Tahoma" w:cs="Tahoma"/>
          <w:sz w:val="22"/>
          <w:szCs w:val="22"/>
          <w:lang w:val="ro-RO"/>
        </w:rPr>
        <w:t>..</w:t>
      </w:r>
      <w:r w:rsidR="00D80E57" w:rsidRPr="00543C14">
        <w:rPr>
          <w:rFonts w:ascii="Tahoma" w:hAnsi="Tahoma" w:cs="Tahoma"/>
          <w:sz w:val="22"/>
          <w:szCs w:val="22"/>
          <w:lang w:val="ro-RO"/>
        </w:rPr>
        <w:t>..</w:t>
      </w:r>
    </w:p>
    <w:p w:rsidR="00812A82" w:rsidRPr="00543C14" w:rsidRDefault="00812A82" w:rsidP="00635BD9">
      <w:pPr>
        <w:pStyle w:val="Heading2"/>
        <w:spacing w:before="240" w:after="120"/>
        <w:jc w:val="both"/>
        <w:rPr>
          <w:rFonts w:ascii="Tahoma" w:hAnsi="Tahoma" w:cs="Tahoma"/>
          <w:b w:val="0"/>
          <w:bCs w:val="0"/>
          <w:sz w:val="22"/>
          <w:szCs w:val="22"/>
          <w:lang w:val="ro-RO"/>
        </w:rPr>
      </w:pPr>
      <w:r w:rsidRPr="00543C14">
        <w:rPr>
          <w:rFonts w:ascii="Tahoma" w:hAnsi="Tahoma" w:cs="Tahoma"/>
          <w:sz w:val="22"/>
          <w:szCs w:val="22"/>
          <w:lang w:val="ro-RO"/>
        </w:rPr>
        <w:t>Terminologie</w:t>
      </w:r>
    </w:p>
    <w:p w:rsidR="00812A82" w:rsidRPr="00543C14" w:rsidRDefault="00812A82" w:rsidP="00413D7D">
      <w:pPr>
        <w:pStyle w:val="Heading1"/>
        <w:keepNext w:val="0"/>
        <w:spacing w:before="120" w:after="120"/>
        <w:jc w:val="both"/>
        <w:rPr>
          <w:rFonts w:ascii="Tahoma" w:hAnsi="Tahoma" w:cs="Tahoma"/>
          <w:sz w:val="22"/>
          <w:szCs w:val="22"/>
          <w:lang w:val="ro-RO"/>
        </w:rPr>
      </w:pPr>
      <w:r w:rsidRPr="00543C14">
        <w:rPr>
          <w:rFonts w:ascii="Tahoma" w:hAnsi="Tahoma" w:cs="Tahoma"/>
          <w:bCs w:val="0"/>
          <w:sz w:val="22"/>
          <w:szCs w:val="22"/>
          <w:lang w:val="ro-RO"/>
        </w:rPr>
        <w:t>Art.</w:t>
      </w:r>
      <w:r w:rsidR="00C34D33" w:rsidRPr="00543C14">
        <w:rPr>
          <w:rFonts w:ascii="Tahoma" w:hAnsi="Tahoma" w:cs="Tahoma"/>
          <w:bCs w:val="0"/>
          <w:sz w:val="22"/>
          <w:szCs w:val="22"/>
          <w:lang w:val="ro-RO"/>
        </w:rPr>
        <w:t xml:space="preserve"> </w:t>
      </w:r>
      <w:r w:rsidRPr="00543C14">
        <w:rPr>
          <w:rFonts w:ascii="Tahoma" w:hAnsi="Tahoma" w:cs="Tahoma"/>
          <w:bCs w:val="0"/>
          <w:sz w:val="22"/>
          <w:szCs w:val="22"/>
          <w:lang w:val="ro-RO"/>
        </w:rPr>
        <w:t>1.</w:t>
      </w:r>
      <w:r w:rsidRPr="00543C14">
        <w:rPr>
          <w:rFonts w:ascii="Tahoma" w:hAnsi="Tahoma" w:cs="Tahoma"/>
          <w:b w:val="0"/>
          <w:bCs w:val="0"/>
          <w:sz w:val="22"/>
          <w:szCs w:val="22"/>
          <w:lang w:val="ro-RO"/>
        </w:rPr>
        <w:t xml:space="preserve"> Termenii </w:t>
      </w:r>
      <w:r w:rsidR="00D80E57" w:rsidRPr="00543C14">
        <w:rPr>
          <w:rFonts w:ascii="Tahoma" w:hAnsi="Tahoma" w:cs="Tahoma"/>
          <w:b w:val="0"/>
          <w:bCs w:val="0"/>
          <w:sz w:val="22"/>
          <w:szCs w:val="22"/>
          <w:lang w:val="ro-RO"/>
        </w:rPr>
        <w:t>utiliza</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prezentul contract sunt </w:t>
      </w:r>
      <w:r w:rsidR="00D80E57" w:rsidRPr="00543C14">
        <w:rPr>
          <w:rFonts w:ascii="Tahoma" w:hAnsi="Tahoma" w:cs="Tahoma"/>
          <w:b w:val="0"/>
          <w:bCs w:val="0"/>
          <w:sz w:val="22"/>
          <w:szCs w:val="22"/>
          <w:lang w:val="ro-RO"/>
        </w:rPr>
        <w:t>defini</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w:t>
      </w:r>
      <w:r w:rsidR="00B51DA4">
        <w:rPr>
          <w:rFonts w:ascii="Tahoma" w:hAnsi="Tahoma" w:cs="Tahoma"/>
          <w:b w:val="0"/>
          <w:bCs w:val="0"/>
          <w:sz w:val="22"/>
          <w:szCs w:val="22"/>
          <w:lang w:val="ro-RO"/>
        </w:rPr>
        <w:t>A</w:t>
      </w:r>
      <w:r w:rsidRPr="00543C14">
        <w:rPr>
          <w:rFonts w:ascii="Tahoma" w:hAnsi="Tahoma" w:cs="Tahoma"/>
          <w:b w:val="0"/>
          <w:bCs w:val="0"/>
          <w:sz w:val="22"/>
          <w:szCs w:val="22"/>
          <w:lang w:val="ro-RO"/>
        </w:rPr>
        <w:t>nexa 1.</w:t>
      </w:r>
    </w:p>
    <w:p w:rsidR="00812A82" w:rsidRPr="00543C14" w:rsidRDefault="00812A82" w:rsidP="00413D7D">
      <w:pPr>
        <w:pStyle w:val="Heading1"/>
        <w:spacing w:before="120" w:after="120"/>
        <w:jc w:val="both"/>
        <w:rPr>
          <w:rFonts w:ascii="Tahoma" w:hAnsi="Tahoma" w:cs="Tahoma"/>
          <w:sz w:val="22"/>
          <w:szCs w:val="22"/>
          <w:lang w:val="ro-RO"/>
        </w:rPr>
      </w:pPr>
      <w:r w:rsidRPr="00543C14">
        <w:rPr>
          <w:rFonts w:ascii="Tahoma" w:hAnsi="Tahoma" w:cs="Tahoma"/>
          <w:sz w:val="22"/>
          <w:szCs w:val="22"/>
          <w:lang w:val="ro-RO"/>
        </w:rPr>
        <w:t>Obiectul contractului</w:t>
      </w:r>
    </w:p>
    <w:p w:rsidR="008A5E72" w:rsidRPr="00543C14" w:rsidRDefault="00812A82" w:rsidP="00413D7D">
      <w:pPr>
        <w:spacing w:before="120" w:after="120"/>
        <w:jc w:val="both"/>
        <w:rPr>
          <w:rFonts w:ascii="Tahoma" w:hAnsi="Tahoma" w:cs="Tahoma"/>
          <w:sz w:val="22"/>
          <w:szCs w:val="22"/>
          <w:lang w:val="ro-RO"/>
        </w:rPr>
      </w:pPr>
      <w:r w:rsidRPr="00543C14">
        <w:rPr>
          <w:rFonts w:ascii="Tahoma" w:hAnsi="Tahoma" w:cs="Tahoma"/>
          <w:b/>
          <w:bCs/>
          <w:sz w:val="22"/>
          <w:szCs w:val="22"/>
          <w:lang w:val="ro-RO"/>
        </w:rPr>
        <w:t>Art.</w:t>
      </w:r>
      <w:r w:rsidR="00C34D33" w:rsidRPr="00543C14">
        <w:rPr>
          <w:rFonts w:ascii="Tahoma" w:hAnsi="Tahoma" w:cs="Tahoma"/>
          <w:b/>
          <w:bCs/>
          <w:sz w:val="22"/>
          <w:szCs w:val="22"/>
          <w:lang w:val="ro-RO"/>
        </w:rPr>
        <w:t xml:space="preserve"> </w:t>
      </w:r>
      <w:r w:rsidRPr="00543C14">
        <w:rPr>
          <w:rFonts w:ascii="Tahoma" w:hAnsi="Tahoma" w:cs="Tahoma"/>
          <w:b/>
          <w:bCs/>
          <w:sz w:val="22"/>
          <w:szCs w:val="22"/>
          <w:lang w:val="ro-RO"/>
        </w:rPr>
        <w:t>2.</w:t>
      </w:r>
      <w:r w:rsidR="00543C14" w:rsidRPr="00543C14">
        <w:rPr>
          <w:rFonts w:ascii="Tahoma" w:hAnsi="Tahoma" w:cs="Tahoma"/>
          <w:b/>
          <w:sz w:val="22"/>
          <w:szCs w:val="22"/>
          <w:lang w:val="ro-RO"/>
        </w:rPr>
        <w:t xml:space="preserve"> </w:t>
      </w:r>
      <w:r w:rsidR="00D73119" w:rsidRPr="00543C14">
        <w:rPr>
          <w:rFonts w:ascii="Tahoma" w:hAnsi="Tahoma" w:cs="Tahoma"/>
          <w:sz w:val="22"/>
          <w:szCs w:val="22"/>
          <w:lang w:val="ro-RO"/>
        </w:rPr>
        <w:t xml:space="preserve">(1) </w:t>
      </w:r>
      <w:r w:rsidR="003B2325" w:rsidRPr="003B2325">
        <w:rPr>
          <w:rFonts w:ascii="Tahoma" w:hAnsi="Tahoma" w:cs="Tahoma"/>
          <w:sz w:val="22"/>
          <w:szCs w:val="22"/>
          <w:lang w:val="ro-RO"/>
        </w:rPr>
        <w:t xml:space="preserve">Obiectul Contractului îl constituie vânzarea-cumpărarea cantității de energie electrică menționată în Anexa 2, incluzând termenii și condițiile privind vânzarea - cumpărarea, facturarea, </w:t>
      </w:r>
      <w:r w:rsidR="00171EBF">
        <w:rPr>
          <w:rFonts w:ascii="Tahoma" w:hAnsi="Tahoma" w:cs="Tahoma"/>
          <w:sz w:val="22"/>
          <w:szCs w:val="22"/>
          <w:lang w:val="ro-RO"/>
        </w:rPr>
        <w:t>plată</w:t>
      </w:r>
      <w:r w:rsidR="003B2325" w:rsidRPr="003B2325">
        <w:rPr>
          <w:rFonts w:ascii="Tahoma" w:hAnsi="Tahoma" w:cs="Tahoma"/>
          <w:sz w:val="22"/>
          <w:szCs w:val="22"/>
          <w:lang w:val="ro-RO"/>
        </w:rPr>
        <w:t xml:space="preserve"> şi alte servicii</w:t>
      </w:r>
      <w:r w:rsidR="003B2325">
        <w:rPr>
          <w:rFonts w:ascii="Tahoma" w:hAnsi="Tahoma" w:cs="Tahoma"/>
          <w:sz w:val="22"/>
          <w:szCs w:val="22"/>
          <w:lang w:val="ro-RO"/>
        </w:rPr>
        <w:t>,</w:t>
      </w:r>
      <w:r w:rsidR="003B2325" w:rsidRPr="003B2325">
        <w:rPr>
          <w:rFonts w:ascii="Tahoma" w:hAnsi="Tahoma" w:cs="Tahoma"/>
          <w:sz w:val="22"/>
          <w:szCs w:val="22"/>
          <w:lang w:val="ro-RO"/>
        </w:rPr>
        <w:t xml:space="preserve"> </w:t>
      </w:r>
      <w:r w:rsidR="003B2325">
        <w:rPr>
          <w:rFonts w:ascii="Tahoma" w:hAnsi="Tahoma" w:cs="Tahoma"/>
          <w:sz w:val="22"/>
          <w:szCs w:val="22"/>
          <w:lang w:val="ro-RO"/>
        </w:rPr>
        <w:t>la p</w:t>
      </w:r>
      <w:r w:rsidR="003B2325" w:rsidRPr="00543C14">
        <w:rPr>
          <w:rFonts w:ascii="Tahoma" w:hAnsi="Tahoma" w:cs="Tahoma"/>
          <w:sz w:val="22"/>
          <w:szCs w:val="22"/>
          <w:lang w:val="ro-RO"/>
        </w:rPr>
        <w:t xml:space="preserve">reţul de contract prevǎzut în </w:t>
      </w:r>
      <w:r w:rsidR="00B51DA4">
        <w:rPr>
          <w:rFonts w:ascii="Tahoma" w:hAnsi="Tahoma" w:cs="Tahoma"/>
          <w:sz w:val="22"/>
          <w:szCs w:val="22"/>
          <w:lang w:val="ro-RO"/>
        </w:rPr>
        <w:t>A</w:t>
      </w:r>
      <w:r w:rsidR="003B2325" w:rsidRPr="00543C14">
        <w:rPr>
          <w:rFonts w:ascii="Tahoma" w:hAnsi="Tahoma" w:cs="Tahoma"/>
          <w:sz w:val="22"/>
          <w:szCs w:val="22"/>
          <w:lang w:val="ro-RO"/>
        </w:rPr>
        <w:t>nexa 3</w:t>
      </w:r>
      <w:r w:rsidR="002B6BBF" w:rsidRPr="00543C14">
        <w:rPr>
          <w:rFonts w:ascii="Tahoma" w:hAnsi="Tahoma" w:cs="Tahoma"/>
          <w:sz w:val="22"/>
          <w:szCs w:val="22"/>
          <w:lang w:val="ro-RO"/>
        </w:rPr>
        <w:t xml:space="preserve">, </w:t>
      </w:r>
      <w:r w:rsidR="006D7B8C" w:rsidRPr="00543C14">
        <w:rPr>
          <w:rFonts w:ascii="Tahoma" w:hAnsi="Tahoma" w:cs="Tahoma"/>
          <w:sz w:val="22"/>
          <w:szCs w:val="22"/>
          <w:lang w:val="ro-RO"/>
        </w:rPr>
        <w:t>tranzac</w:t>
      </w:r>
      <w:r w:rsidR="00E15EBB" w:rsidRPr="00543C14">
        <w:rPr>
          <w:rFonts w:ascii="Tahoma" w:hAnsi="Tahoma" w:cs="Tahoma"/>
          <w:sz w:val="22"/>
          <w:szCs w:val="22"/>
          <w:lang w:val="ro-RO"/>
        </w:rPr>
        <w:t>ţ</w:t>
      </w:r>
      <w:r w:rsidR="00FD1853" w:rsidRPr="00543C14">
        <w:rPr>
          <w:rFonts w:ascii="Tahoma" w:hAnsi="Tahoma" w:cs="Tahoma"/>
          <w:sz w:val="22"/>
          <w:szCs w:val="22"/>
          <w:lang w:val="ro-RO"/>
        </w:rPr>
        <w:t>ionat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2B6BBF" w:rsidRPr="00543C14">
        <w:rPr>
          <w:rFonts w:ascii="Tahoma" w:hAnsi="Tahoma" w:cs="Tahoma"/>
          <w:sz w:val="22"/>
          <w:szCs w:val="22"/>
          <w:lang w:val="ro-RO"/>
        </w:rPr>
        <w:t xml:space="preserve">prin intermediul </w:t>
      </w:r>
      <w:r w:rsidR="00E64B17" w:rsidRPr="00543C14">
        <w:rPr>
          <w:rFonts w:ascii="Tahoma" w:hAnsi="Tahoma" w:cs="Tahoma"/>
          <w:sz w:val="22"/>
          <w:szCs w:val="22"/>
          <w:lang w:val="ro-RO"/>
        </w:rPr>
        <w:t>P</w:t>
      </w:r>
      <w:r w:rsidR="007146A8" w:rsidRPr="00543C14">
        <w:rPr>
          <w:rFonts w:ascii="Tahoma" w:hAnsi="Tahoma" w:cs="Tahoma"/>
          <w:sz w:val="22"/>
          <w:szCs w:val="22"/>
          <w:lang w:val="ro-RO"/>
        </w:rPr>
        <w:t>ie</w:t>
      </w:r>
      <w:r w:rsidR="00E15EBB" w:rsidRPr="00543C14">
        <w:rPr>
          <w:rFonts w:ascii="Tahoma" w:hAnsi="Tahoma" w:cs="Tahoma"/>
          <w:sz w:val="22"/>
          <w:szCs w:val="22"/>
          <w:lang w:val="ro-RO"/>
        </w:rPr>
        <w:t>ţ</w:t>
      </w:r>
      <w:r w:rsidR="007146A8" w:rsidRPr="00543C14">
        <w:rPr>
          <w:rFonts w:ascii="Tahoma" w:hAnsi="Tahoma" w:cs="Tahoma"/>
          <w:sz w:val="22"/>
          <w:szCs w:val="22"/>
          <w:lang w:val="ro-RO"/>
        </w:rPr>
        <w:t xml:space="preserve">ei </w:t>
      </w:r>
      <w:r w:rsidR="00543C14" w:rsidRPr="00543C14">
        <w:rPr>
          <w:rFonts w:ascii="Tahoma" w:hAnsi="Tahoma" w:cs="Tahoma"/>
          <w:sz w:val="22"/>
          <w:szCs w:val="22"/>
          <w:lang w:val="ro-RO"/>
        </w:rPr>
        <w:t>c</w:t>
      </w:r>
      <w:r w:rsidR="007146A8" w:rsidRPr="00543C14">
        <w:rPr>
          <w:rFonts w:ascii="Tahoma" w:hAnsi="Tahoma" w:cs="Tahoma"/>
          <w:sz w:val="22"/>
          <w:szCs w:val="22"/>
          <w:lang w:val="ro-RO"/>
        </w:rPr>
        <w:t xml:space="preserve">entralizate a </w:t>
      </w:r>
      <w:r w:rsidR="00543C14" w:rsidRPr="00543C14">
        <w:rPr>
          <w:rFonts w:ascii="Tahoma" w:hAnsi="Tahoma" w:cs="Tahoma"/>
          <w:sz w:val="22"/>
          <w:szCs w:val="22"/>
          <w:lang w:val="ro-RO"/>
        </w:rPr>
        <w:t>c</w:t>
      </w:r>
      <w:r w:rsidR="007146A8" w:rsidRPr="00543C14">
        <w:rPr>
          <w:rFonts w:ascii="Tahoma" w:hAnsi="Tahoma" w:cs="Tahoma"/>
          <w:sz w:val="22"/>
          <w:szCs w:val="22"/>
          <w:lang w:val="ro-RO"/>
        </w:rPr>
        <w:t xml:space="preserve">ontractelor </w:t>
      </w:r>
      <w:r w:rsidR="00543C14" w:rsidRPr="00543C14">
        <w:rPr>
          <w:rFonts w:ascii="Tahoma" w:hAnsi="Tahoma" w:cs="Tahoma"/>
          <w:sz w:val="22"/>
          <w:szCs w:val="22"/>
          <w:lang w:val="ro-RO"/>
        </w:rPr>
        <w:t>b</w:t>
      </w:r>
      <w:r w:rsidR="007146A8" w:rsidRPr="00543C14">
        <w:rPr>
          <w:rFonts w:ascii="Tahoma" w:hAnsi="Tahoma" w:cs="Tahoma"/>
          <w:sz w:val="22"/>
          <w:szCs w:val="22"/>
          <w:lang w:val="ro-RO"/>
        </w:rPr>
        <w:t>ilaterale de energie electric</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 – modalitatea de tranzacţionare PCCB-LE</w:t>
      </w:r>
      <w:r w:rsidR="002B6BBF" w:rsidRPr="00543C14">
        <w:rPr>
          <w:rFonts w:ascii="Tahoma" w:hAnsi="Tahoma" w:cs="Tahoma"/>
          <w:sz w:val="22"/>
          <w:szCs w:val="22"/>
          <w:lang w:val="ro-RO"/>
        </w:rPr>
        <w:t xml:space="preserve">. </w:t>
      </w:r>
    </w:p>
    <w:p w:rsidR="00314492" w:rsidRPr="00543C14" w:rsidRDefault="00D73119" w:rsidP="00543C14">
      <w:pPr>
        <w:pStyle w:val="Heading1"/>
        <w:spacing w:before="120" w:after="120"/>
        <w:jc w:val="both"/>
        <w:rPr>
          <w:rFonts w:ascii="Tahoma" w:hAnsi="Tahoma" w:cs="Tahoma"/>
          <w:b w:val="0"/>
          <w:sz w:val="22"/>
          <w:szCs w:val="22"/>
          <w:lang w:val="ro-RO"/>
        </w:rPr>
      </w:pPr>
      <w:r w:rsidRPr="00543C14">
        <w:rPr>
          <w:rFonts w:ascii="Tahoma" w:hAnsi="Tahoma" w:cs="Tahoma"/>
          <w:b w:val="0"/>
          <w:sz w:val="22"/>
          <w:szCs w:val="22"/>
          <w:lang w:val="ro-RO"/>
        </w:rPr>
        <w:t xml:space="preserve">(2) </w:t>
      </w:r>
      <w:r w:rsidR="003D374B" w:rsidRPr="003D374B">
        <w:rPr>
          <w:rFonts w:ascii="Tahoma" w:hAnsi="Tahoma" w:cs="Tahoma"/>
          <w:b w:val="0"/>
          <w:sz w:val="22"/>
          <w:szCs w:val="22"/>
          <w:lang w:val="ro-RO"/>
        </w:rPr>
        <w:t>Prețul de Contract este prețul rezultat în urma licitației și cuprinde prețul energiei electrice și tariful pentru introducerea energiei electrice în rețea (T</w:t>
      </w:r>
      <w:r w:rsidR="003D374B" w:rsidRPr="003D374B">
        <w:rPr>
          <w:rFonts w:ascii="Tahoma" w:hAnsi="Tahoma" w:cs="Tahoma"/>
          <w:b w:val="0"/>
          <w:sz w:val="22"/>
          <w:szCs w:val="22"/>
          <w:vertAlign w:val="subscript"/>
          <w:lang w:val="ro-RO"/>
        </w:rPr>
        <w:t>G</w:t>
      </w:r>
      <w:r w:rsidR="003D374B" w:rsidRPr="003D374B">
        <w:rPr>
          <w:rFonts w:ascii="Tahoma" w:hAnsi="Tahoma" w:cs="Tahoma"/>
          <w:b w:val="0"/>
          <w:sz w:val="22"/>
          <w:szCs w:val="22"/>
          <w:lang w:val="ro-RO"/>
        </w:rPr>
        <w:t xml:space="preserve">) aprobat de ANRE, acestea fiind evidențiate separat în </w:t>
      </w:r>
      <w:r w:rsidR="003D374B" w:rsidRPr="00722A76">
        <w:rPr>
          <w:rFonts w:ascii="Tahoma" w:hAnsi="Tahoma" w:cs="Tahoma"/>
          <w:b w:val="0"/>
          <w:sz w:val="22"/>
          <w:szCs w:val="22"/>
          <w:lang w:val="ro-RO"/>
        </w:rPr>
        <w:t xml:space="preserve">Anexa </w:t>
      </w:r>
      <w:r w:rsidR="00722A76">
        <w:rPr>
          <w:rFonts w:ascii="Tahoma" w:hAnsi="Tahoma" w:cs="Tahoma"/>
          <w:b w:val="0"/>
          <w:sz w:val="22"/>
          <w:szCs w:val="22"/>
          <w:lang w:val="ro-RO"/>
        </w:rPr>
        <w:t>3</w:t>
      </w:r>
      <w:r w:rsidR="00722A76" w:rsidRPr="003D374B">
        <w:rPr>
          <w:rFonts w:ascii="Tahoma" w:hAnsi="Tahoma" w:cs="Tahoma"/>
          <w:b w:val="0"/>
          <w:sz w:val="22"/>
          <w:szCs w:val="22"/>
          <w:lang w:val="ro-RO"/>
        </w:rPr>
        <w:t xml:space="preserve"> </w:t>
      </w:r>
      <w:r w:rsidR="003D374B" w:rsidRPr="003D374B">
        <w:rPr>
          <w:rFonts w:ascii="Tahoma" w:hAnsi="Tahoma" w:cs="Tahoma"/>
          <w:b w:val="0"/>
          <w:sz w:val="22"/>
          <w:szCs w:val="22"/>
          <w:lang w:val="ro-RO"/>
        </w:rPr>
        <w:t>la prezentul Contract.</w:t>
      </w:r>
      <w:r w:rsidR="003D374B" w:rsidRPr="003D374B">
        <w:rPr>
          <w:rFonts w:ascii="Tahoma" w:hAnsi="Tahoma" w:cs="Tahoma"/>
          <w:b w:val="0"/>
          <w:bCs w:val="0"/>
          <w:sz w:val="22"/>
          <w:szCs w:val="22"/>
          <w:lang w:val="ro-RO"/>
        </w:rPr>
        <w:t xml:space="preserve"> </w:t>
      </w:r>
      <w:r w:rsidR="003D374B" w:rsidRPr="003D374B">
        <w:rPr>
          <w:rFonts w:ascii="Tahoma" w:hAnsi="Tahoma" w:cs="Tahoma"/>
          <w:b w:val="0"/>
          <w:sz w:val="22"/>
          <w:szCs w:val="22"/>
          <w:lang w:val="ro-RO"/>
        </w:rPr>
        <w:t>Prețul</w:t>
      </w:r>
      <w:r w:rsidR="003D374B">
        <w:rPr>
          <w:rFonts w:ascii="Tahoma" w:hAnsi="Tahoma" w:cs="Tahoma"/>
          <w:b w:val="0"/>
          <w:sz w:val="22"/>
          <w:szCs w:val="22"/>
          <w:lang w:val="ro-RO"/>
        </w:rPr>
        <w:t xml:space="preserve"> energiei electrice</w:t>
      </w:r>
      <w:r w:rsidR="0014160C" w:rsidRPr="00543C14">
        <w:rPr>
          <w:rFonts w:ascii="Tahoma" w:hAnsi="Tahoma" w:cs="Tahoma"/>
          <w:b w:val="0"/>
          <w:sz w:val="22"/>
          <w:szCs w:val="22"/>
          <w:lang w:val="ro-RO"/>
        </w:rPr>
        <w:t xml:space="preserve"> </w:t>
      </w:r>
      <w:r w:rsidR="00D310D1" w:rsidRPr="00543C14">
        <w:rPr>
          <w:rFonts w:ascii="Tahoma" w:hAnsi="Tahoma" w:cs="Tahoma"/>
          <w:b w:val="0"/>
          <w:sz w:val="22"/>
          <w:szCs w:val="22"/>
          <w:lang w:val="ro-RO"/>
        </w:rPr>
        <w:t>este ferm</w:t>
      </w:r>
      <w:r w:rsidR="00543C14" w:rsidRPr="00543C14">
        <w:rPr>
          <w:rFonts w:ascii="Tahoma" w:hAnsi="Tahoma" w:cs="Tahoma"/>
          <w:b w:val="0"/>
          <w:sz w:val="22"/>
          <w:szCs w:val="22"/>
          <w:lang w:val="ro-RO"/>
        </w:rPr>
        <w:t xml:space="preserve"> și fix </w:t>
      </w:r>
      <w:r w:rsidR="00D310D1" w:rsidRPr="00543C14">
        <w:rPr>
          <w:rFonts w:ascii="Tahoma" w:hAnsi="Tahoma" w:cs="Tahoma"/>
          <w:b w:val="0"/>
          <w:sz w:val="22"/>
          <w:szCs w:val="22"/>
          <w:lang w:val="ro-RO"/>
        </w:rPr>
        <w:t>pentru ambele p</w:t>
      </w:r>
      <w:r w:rsidR="006B7B48" w:rsidRPr="00543C14">
        <w:rPr>
          <w:rFonts w:ascii="Tahoma" w:hAnsi="Tahoma" w:cs="Tahoma"/>
          <w:b w:val="0"/>
          <w:sz w:val="22"/>
          <w:szCs w:val="22"/>
          <w:lang w:val="ro-RO"/>
        </w:rPr>
        <w:t>ă</w:t>
      </w:r>
      <w:r w:rsidR="00D310D1" w:rsidRPr="00543C14">
        <w:rPr>
          <w:rFonts w:ascii="Tahoma" w:hAnsi="Tahoma" w:cs="Tahoma"/>
          <w:b w:val="0"/>
          <w:sz w:val="22"/>
          <w:szCs w:val="22"/>
          <w:lang w:val="ro-RO"/>
        </w:rPr>
        <w:t>r</w:t>
      </w:r>
      <w:r w:rsidR="00E15EBB" w:rsidRPr="00543C14">
        <w:rPr>
          <w:rFonts w:ascii="Tahoma" w:hAnsi="Tahoma" w:cs="Tahoma"/>
          <w:b w:val="0"/>
          <w:sz w:val="22"/>
          <w:szCs w:val="22"/>
          <w:lang w:val="ro-RO"/>
        </w:rPr>
        <w:t>ţ</w:t>
      </w:r>
      <w:r w:rsidR="00D310D1" w:rsidRPr="00543C14">
        <w:rPr>
          <w:rFonts w:ascii="Tahoma" w:hAnsi="Tahoma" w:cs="Tahoma"/>
          <w:b w:val="0"/>
          <w:sz w:val="22"/>
          <w:szCs w:val="22"/>
          <w:lang w:val="ro-RO"/>
        </w:rPr>
        <w:t>i</w:t>
      </w:r>
      <w:r w:rsidR="00543C14" w:rsidRPr="00543C14">
        <w:rPr>
          <w:rFonts w:ascii="Tahoma" w:hAnsi="Tahoma" w:cs="Tahoma"/>
          <w:b w:val="0"/>
          <w:sz w:val="22"/>
          <w:szCs w:val="22"/>
          <w:lang w:val="ro-RO"/>
        </w:rPr>
        <w:t xml:space="preserve"> pe toată durata contractuală</w:t>
      </w:r>
      <w:r w:rsidR="00314492" w:rsidRPr="00543C14">
        <w:rPr>
          <w:rFonts w:ascii="Tahoma" w:hAnsi="Tahoma" w:cs="Tahoma"/>
          <w:b w:val="0"/>
          <w:sz w:val="22"/>
          <w:szCs w:val="22"/>
          <w:lang w:val="ro-RO"/>
        </w:rPr>
        <w:t>.</w:t>
      </w:r>
      <w:r w:rsidR="003B2325">
        <w:rPr>
          <w:rFonts w:ascii="Tahoma" w:hAnsi="Tahoma" w:cs="Tahoma"/>
          <w:b w:val="0"/>
          <w:sz w:val="22"/>
          <w:szCs w:val="22"/>
          <w:lang w:val="ro-RO"/>
        </w:rPr>
        <w:t xml:space="preserve"> </w:t>
      </w:r>
      <w:r w:rsidR="003B2325" w:rsidRPr="003B2325">
        <w:rPr>
          <w:rFonts w:ascii="Tahoma" w:hAnsi="Tahoma" w:cs="Tahoma"/>
          <w:b w:val="0"/>
          <w:sz w:val="22"/>
          <w:szCs w:val="22"/>
          <w:lang w:val="ro-RO"/>
        </w:rPr>
        <w:t>În cazul în care ANRE modifică valoarea T</w:t>
      </w:r>
      <w:r w:rsidR="003B2325" w:rsidRPr="003B2325">
        <w:rPr>
          <w:rFonts w:ascii="Tahoma" w:hAnsi="Tahoma" w:cs="Tahoma"/>
          <w:b w:val="0"/>
          <w:sz w:val="22"/>
          <w:szCs w:val="22"/>
          <w:vertAlign w:val="subscript"/>
          <w:lang w:val="ro-RO"/>
        </w:rPr>
        <w:t xml:space="preserve">G </w:t>
      </w:r>
      <w:r w:rsidR="003B2325" w:rsidRPr="003B2325">
        <w:rPr>
          <w:rFonts w:ascii="Tahoma" w:hAnsi="Tahoma" w:cs="Tahoma"/>
          <w:b w:val="0"/>
          <w:sz w:val="22"/>
          <w:szCs w:val="22"/>
          <w:lang w:val="ro-RO"/>
        </w:rPr>
        <w:t>ulterior semnării Contractului, Prețul de Contract se modifică prin aplicarea noului T</w:t>
      </w:r>
      <w:r w:rsidR="003B2325" w:rsidRPr="003B2325">
        <w:rPr>
          <w:rFonts w:ascii="Tahoma" w:hAnsi="Tahoma" w:cs="Tahoma"/>
          <w:b w:val="0"/>
          <w:sz w:val="22"/>
          <w:szCs w:val="22"/>
          <w:vertAlign w:val="subscript"/>
          <w:lang w:val="ro-RO"/>
        </w:rPr>
        <w:t>G.</w:t>
      </w:r>
    </w:p>
    <w:p w:rsidR="00635A8B" w:rsidRPr="00543C14" w:rsidDel="00C5166F" w:rsidRDefault="00635A8B" w:rsidP="00413D7D">
      <w:pPr>
        <w:spacing w:before="120" w:after="120"/>
        <w:jc w:val="both"/>
        <w:rPr>
          <w:del w:id="6" w:author="Andreea Utulete" w:date="2014-12-19T15:48:00Z"/>
          <w:rFonts w:ascii="Tahoma" w:hAnsi="Tahoma" w:cs="Tahoma"/>
          <w:sz w:val="22"/>
          <w:szCs w:val="22"/>
          <w:lang w:val="ro-RO"/>
        </w:rPr>
      </w:pPr>
      <w:del w:id="7" w:author="Andreea Utulete" w:date="2014-12-19T15:48:00Z">
        <w:r w:rsidRPr="00543C14" w:rsidDel="00C5166F">
          <w:rPr>
            <w:rFonts w:ascii="Tahoma" w:hAnsi="Tahoma" w:cs="Tahoma"/>
            <w:sz w:val="22"/>
            <w:szCs w:val="22"/>
            <w:lang w:val="ro-RO"/>
          </w:rPr>
          <w:delText xml:space="preserve">(3) </w:delText>
        </w:r>
        <w:r w:rsidR="00722A76" w:rsidRPr="00722A76" w:rsidDel="00C5166F">
          <w:rPr>
            <w:rFonts w:ascii="Tahoma" w:hAnsi="Tahoma" w:cs="Tahoma"/>
            <w:sz w:val="22"/>
            <w:szCs w:val="22"/>
            <w:lang w:val="ro-RO"/>
          </w:rPr>
          <w:delText xml:space="preserve">După caz, în situaţia </w:delText>
        </w:r>
        <w:r w:rsidR="00CA18D7" w:rsidDel="00C5166F">
          <w:rPr>
            <w:rFonts w:ascii="Tahoma" w:hAnsi="Tahoma" w:cs="Tahoma"/>
            <w:sz w:val="22"/>
            <w:szCs w:val="22"/>
            <w:lang w:val="ro-RO"/>
          </w:rPr>
          <w:delText>î</w:delText>
        </w:r>
        <w:r w:rsidR="00722A76" w:rsidRPr="00722A76" w:rsidDel="00C5166F">
          <w:rPr>
            <w:rFonts w:ascii="Tahoma" w:hAnsi="Tahoma" w:cs="Tahoma"/>
            <w:sz w:val="22"/>
            <w:szCs w:val="22"/>
            <w:lang w:val="ro-RO"/>
          </w:rPr>
          <w:delText>n care vânzătorul este un producător</w:delText>
        </w:r>
        <w:r w:rsidR="00CA18D7" w:rsidDel="00C5166F">
          <w:rPr>
            <w:rFonts w:ascii="Tahoma" w:hAnsi="Tahoma" w:cs="Tahoma"/>
            <w:sz w:val="22"/>
            <w:szCs w:val="22"/>
            <w:lang w:val="ro-RO"/>
          </w:rPr>
          <w:delText>, acesta poate</w:delText>
        </w:r>
        <w:r w:rsidR="00722A76" w:rsidRPr="00722A76" w:rsidDel="00C5166F">
          <w:rPr>
            <w:rFonts w:ascii="Tahoma" w:hAnsi="Tahoma" w:cs="Tahoma"/>
            <w:sz w:val="22"/>
            <w:szCs w:val="22"/>
            <w:lang w:val="ro-RO"/>
          </w:rPr>
          <w:delText xml:space="preserve"> recuper</w:delText>
        </w:r>
        <w:r w:rsidR="00CA18D7" w:rsidDel="00C5166F">
          <w:rPr>
            <w:rFonts w:ascii="Tahoma" w:hAnsi="Tahoma" w:cs="Tahoma"/>
            <w:sz w:val="22"/>
            <w:szCs w:val="22"/>
            <w:lang w:val="ro-RO"/>
          </w:rPr>
          <w:delText>a</w:delText>
        </w:r>
        <w:r w:rsidR="00722A76" w:rsidRPr="00722A76" w:rsidDel="00C5166F">
          <w:rPr>
            <w:rFonts w:ascii="Tahoma" w:hAnsi="Tahoma" w:cs="Tahoma"/>
            <w:sz w:val="22"/>
            <w:szCs w:val="22"/>
            <w:lang w:val="ro-RO"/>
          </w:rPr>
          <w:delText xml:space="preserve"> contravaloarea serviciului de transport al energiei electrice</w:delText>
        </w:r>
        <w:r w:rsidR="00CA18D7" w:rsidDel="00C5166F">
          <w:rPr>
            <w:rFonts w:ascii="Tahoma" w:hAnsi="Tahoma" w:cs="Tahoma"/>
            <w:sz w:val="22"/>
            <w:szCs w:val="22"/>
            <w:lang w:val="ro-RO"/>
          </w:rPr>
          <w:delText xml:space="preserve"> prevăzută în</w:delText>
        </w:r>
        <w:r w:rsidR="00722A76" w:rsidRPr="00722A76" w:rsidDel="00C5166F">
          <w:rPr>
            <w:rFonts w:ascii="Tahoma" w:hAnsi="Tahoma" w:cs="Tahoma"/>
            <w:sz w:val="22"/>
            <w:szCs w:val="22"/>
            <w:lang w:val="ro-RO"/>
          </w:rPr>
          <w:delText xml:space="preserve"> </w:delText>
        </w:r>
        <w:r w:rsidR="00CA18D7" w:rsidDel="00C5166F">
          <w:rPr>
            <w:rFonts w:ascii="Tahoma" w:hAnsi="Tahoma" w:cs="Tahoma"/>
            <w:sz w:val="22"/>
            <w:szCs w:val="22"/>
            <w:lang w:val="ro-RO"/>
          </w:rPr>
          <w:delText>Anexa</w:delText>
        </w:r>
        <w:r w:rsidR="00722A76" w:rsidRPr="00722A76" w:rsidDel="00C5166F">
          <w:rPr>
            <w:rFonts w:ascii="Tahoma" w:hAnsi="Tahoma" w:cs="Tahoma"/>
            <w:sz w:val="22"/>
            <w:szCs w:val="22"/>
            <w:lang w:val="ro-RO"/>
          </w:rPr>
          <w:delText xml:space="preserve"> 3, pct. 2</w:delText>
        </w:r>
        <w:r w:rsidR="00CA18D7" w:rsidDel="00C5166F">
          <w:rPr>
            <w:rFonts w:ascii="Tahoma" w:hAnsi="Tahoma" w:cs="Tahoma"/>
            <w:sz w:val="22"/>
            <w:szCs w:val="22"/>
            <w:lang w:val="ro-RO"/>
          </w:rPr>
          <w:delText xml:space="preserve"> și</w:delText>
        </w:r>
        <w:r w:rsidR="00722A76" w:rsidRPr="00722A76" w:rsidDel="00C5166F">
          <w:rPr>
            <w:rFonts w:ascii="Tahoma" w:hAnsi="Tahoma" w:cs="Tahoma"/>
            <w:sz w:val="22"/>
            <w:szCs w:val="22"/>
            <w:lang w:val="ro-RO"/>
          </w:rPr>
          <w:delText xml:space="preserve"> </w:delText>
        </w:r>
        <w:r w:rsidR="00722A76" w:rsidDel="00C5166F">
          <w:rPr>
            <w:rFonts w:ascii="Tahoma" w:hAnsi="Tahoma" w:cs="Tahoma"/>
            <w:sz w:val="22"/>
            <w:szCs w:val="22"/>
            <w:lang w:val="ro-RO"/>
          </w:rPr>
          <w:delText>inclus</w:delText>
        </w:r>
        <w:r w:rsidR="00CA18D7" w:rsidDel="00C5166F">
          <w:rPr>
            <w:rFonts w:ascii="Tahoma" w:hAnsi="Tahoma" w:cs="Tahoma"/>
            <w:sz w:val="22"/>
            <w:szCs w:val="22"/>
            <w:lang w:val="ro-RO"/>
          </w:rPr>
          <w:delText>ă</w:delText>
        </w:r>
        <w:r w:rsidR="00722A76" w:rsidDel="00C5166F">
          <w:rPr>
            <w:rFonts w:ascii="Tahoma" w:hAnsi="Tahoma" w:cs="Tahoma"/>
            <w:sz w:val="22"/>
            <w:szCs w:val="22"/>
            <w:lang w:val="ro-RO"/>
          </w:rPr>
          <w:delText xml:space="preserve"> în preţul de contract.</w:delText>
        </w:r>
      </w:del>
    </w:p>
    <w:p w:rsidR="00812A82" w:rsidRPr="00543C14" w:rsidRDefault="000626C8" w:rsidP="00635BD9">
      <w:pPr>
        <w:pStyle w:val="Heading2"/>
        <w:spacing w:before="240" w:after="120"/>
        <w:jc w:val="both"/>
        <w:rPr>
          <w:rFonts w:ascii="Tahoma" w:hAnsi="Tahoma" w:cs="Tahoma"/>
          <w:sz w:val="22"/>
          <w:szCs w:val="22"/>
          <w:lang w:val="ro-RO"/>
        </w:rPr>
      </w:pPr>
      <w:r w:rsidRPr="00543C14">
        <w:rPr>
          <w:rFonts w:ascii="Tahoma" w:hAnsi="Tahoma" w:cs="Tahoma"/>
          <w:sz w:val="22"/>
          <w:szCs w:val="22"/>
          <w:lang w:val="ro-RO"/>
        </w:rPr>
        <w:t>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 </w:t>
      </w:r>
      <w:r w:rsidR="00812A82" w:rsidRPr="00543C14">
        <w:rPr>
          <w:rFonts w:ascii="Tahoma" w:hAnsi="Tahoma" w:cs="Tahoma"/>
          <w:sz w:val="22"/>
          <w:szCs w:val="22"/>
          <w:lang w:val="ro-RO"/>
        </w:rPr>
        <w:t xml:space="preserve">de </w:t>
      </w:r>
      <w:r w:rsidRPr="00543C14">
        <w:rPr>
          <w:rFonts w:ascii="Tahoma" w:hAnsi="Tahoma" w:cs="Tahoma"/>
          <w:sz w:val="22"/>
          <w:szCs w:val="22"/>
          <w:lang w:val="ro-RO"/>
        </w:rPr>
        <w:t>desf</w:t>
      </w:r>
      <w:r w:rsidR="006B7B48" w:rsidRPr="00543C14">
        <w:rPr>
          <w:rFonts w:ascii="Tahoma" w:hAnsi="Tahoma" w:cs="Tahoma"/>
          <w:sz w:val="22"/>
          <w:szCs w:val="22"/>
          <w:lang w:val="ro-RO"/>
        </w:rPr>
        <w:t>ă</w:t>
      </w:r>
      <w:r w:rsidR="00E15EBB" w:rsidRPr="00543C14">
        <w:rPr>
          <w:rFonts w:ascii="Tahoma" w:hAnsi="Tahoma" w:cs="Tahoma"/>
          <w:sz w:val="22"/>
          <w:szCs w:val="22"/>
          <w:lang w:val="ro-RO"/>
        </w:rPr>
        <w:t>ş</w:t>
      </w:r>
      <w:r w:rsidRPr="00543C14">
        <w:rPr>
          <w:rFonts w:ascii="Tahoma" w:hAnsi="Tahoma" w:cs="Tahoma"/>
          <w:sz w:val="22"/>
          <w:szCs w:val="22"/>
          <w:lang w:val="ro-RO"/>
        </w:rPr>
        <w:t xml:space="preserve">urare </w:t>
      </w:r>
      <w:r w:rsidR="00812A82" w:rsidRPr="00543C14">
        <w:rPr>
          <w:rFonts w:ascii="Tahoma" w:hAnsi="Tahoma" w:cs="Tahoma"/>
          <w:sz w:val="22"/>
          <w:szCs w:val="22"/>
          <w:lang w:val="ro-RO"/>
        </w:rPr>
        <w:t xml:space="preserve">a </w:t>
      </w:r>
      <w:r w:rsidRPr="00543C14">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 </w:t>
      </w:r>
      <w:r w:rsidRPr="00543C14">
        <w:rPr>
          <w:rFonts w:ascii="Tahoma" w:hAnsi="Tahoma" w:cs="Tahoma"/>
          <w:sz w:val="22"/>
          <w:szCs w:val="22"/>
          <w:lang w:val="ro-RO"/>
        </w:rPr>
        <w:t>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w:t>
      </w:r>
    </w:p>
    <w:p w:rsidR="005825CB" w:rsidRPr="00543C14" w:rsidRDefault="00812A82"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Art. 3.</w:t>
      </w:r>
      <w:r w:rsidR="00E87FAC" w:rsidRPr="00543C14">
        <w:rPr>
          <w:rFonts w:ascii="Tahoma" w:hAnsi="Tahoma" w:cs="Tahoma"/>
          <w:sz w:val="22"/>
          <w:szCs w:val="22"/>
          <w:lang w:val="ro-RO"/>
        </w:rPr>
        <w:t xml:space="preserve"> </w:t>
      </w:r>
      <w:r w:rsidR="00FD1853" w:rsidRPr="00543C14">
        <w:rPr>
          <w:rFonts w:ascii="Tahoma" w:hAnsi="Tahoma" w:cs="Tahoma"/>
          <w:sz w:val="22"/>
          <w:szCs w:val="22"/>
          <w:lang w:val="ro-RO"/>
        </w:rPr>
        <w:t xml:space="preserve">Cantitatea </w:t>
      </w:r>
      <w:r w:rsidR="005825CB"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w:t>
      </w:r>
      <w:r w:rsidR="00FD1853" w:rsidRPr="00543C14">
        <w:rPr>
          <w:rFonts w:ascii="Tahoma" w:hAnsi="Tahoma" w:cs="Tahoma"/>
          <w:sz w:val="22"/>
          <w:szCs w:val="22"/>
          <w:lang w:val="ro-RO"/>
        </w:rPr>
        <w:t>prev</w:t>
      </w:r>
      <w:r w:rsidR="006B7B48" w:rsidRPr="00543C14">
        <w:rPr>
          <w:rFonts w:ascii="Tahoma" w:hAnsi="Tahoma" w:cs="Tahoma"/>
          <w:sz w:val="22"/>
          <w:szCs w:val="22"/>
          <w:lang w:val="ro-RO"/>
        </w:rPr>
        <w:t>ă</w:t>
      </w:r>
      <w:r w:rsidR="00FD1853" w:rsidRPr="00543C14">
        <w:rPr>
          <w:rFonts w:ascii="Tahoma" w:hAnsi="Tahoma" w:cs="Tahoma"/>
          <w:sz w:val="22"/>
          <w:szCs w:val="22"/>
          <w:lang w:val="ro-RO"/>
        </w:rPr>
        <w:t>zut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5825CB" w:rsidRPr="00543C14">
        <w:rPr>
          <w:rFonts w:ascii="Tahoma" w:hAnsi="Tahoma" w:cs="Tahoma"/>
          <w:sz w:val="22"/>
          <w:szCs w:val="22"/>
          <w:lang w:val="ro-RO"/>
        </w:rPr>
        <w:t xml:space="preserve">n </w:t>
      </w:r>
      <w:r w:rsidR="00B51DA4">
        <w:rPr>
          <w:rFonts w:ascii="Tahoma" w:hAnsi="Tahoma" w:cs="Tahoma"/>
          <w:sz w:val="22"/>
          <w:szCs w:val="22"/>
          <w:lang w:val="ro-RO"/>
        </w:rPr>
        <w:t>A</w:t>
      </w:r>
      <w:r w:rsidR="005825CB" w:rsidRPr="00543C14">
        <w:rPr>
          <w:rFonts w:ascii="Tahoma" w:hAnsi="Tahoma" w:cs="Tahoma"/>
          <w:sz w:val="22"/>
          <w:szCs w:val="22"/>
          <w:lang w:val="ro-RO"/>
        </w:rPr>
        <w:t>nexa</w:t>
      </w:r>
      <w:r w:rsidR="00BB1291" w:rsidRPr="00543C14">
        <w:rPr>
          <w:rFonts w:ascii="Tahoma" w:hAnsi="Tahoma" w:cs="Tahoma"/>
          <w:sz w:val="22"/>
          <w:szCs w:val="22"/>
          <w:lang w:val="ro-RO"/>
        </w:rPr>
        <w:t xml:space="preserve"> </w:t>
      </w:r>
      <w:r w:rsidR="005825CB" w:rsidRPr="00543C14">
        <w:rPr>
          <w:rFonts w:ascii="Tahoma" w:hAnsi="Tahoma" w:cs="Tahoma"/>
          <w:sz w:val="22"/>
          <w:szCs w:val="22"/>
          <w:lang w:val="ro-RO"/>
        </w:rPr>
        <w:t xml:space="preserve">2 </w:t>
      </w:r>
      <w:r w:rsidR="00B635CD" w:rsidRPr="00543C14">
        <w:rPr>
          <w:rFonts w:ascii="Tahoma" w:hAnsi="Tahoma" w:cs="Tahoma"/>
          <w:sz w:val="22"/>
          <w:szCs w:val="22"/>
          <w:lang w:val="ro-RO"/>
        </w:rPr>
        <w:t>este ferm</w:t>
      </w:r>
      <w:r w:rsidR="006B7B48" w:rsidRPr="00543C14">
        <w:rPr>
          <w:rFonts w:ascii="Tahoma" w:hAnsi="Tahoma" w:cs="Tahoma"/>
          <w:sz w:val="22"/>
          <w:szCs w:val="22"/>
          <w:lang w:val="ro-RO"/>
        </w:rPr>
        <w:t>ă</w:t>
      </w:r>
      <w:r w:rsidR="00F63D78" w:rsidRPr="00543C14">
        <w:rPr>
          <w:rFonts w:ascii="Tahoma" w:hAnsi="Tahoma" w:cs="Tahoma"/>
          <w:sz w:val="22"/>
          <w:szCs w:val="22"/>
          <w:lang w:val="ro-RO"/>
        </w:rPr>
        <w:t xml:space="preserve"> </w:t>
      </w:r>
      <w:r w:rsidR="00543C14" w:rsidRPr="00543C14">
        <w:rPr>
          <w:rFonts w:ascii="Tahoma" w:hAnsi="Tahoma" w:cs="Tahoma"/>
          <w:sz w:val="22"/>
          <w:szCs w:val="22"/>
          <w:lang w:val="ro-RO"/>
        </w:rPr>
        <w:t>și fix</w:t>
      </w:r>
      <w:r w:rsidR="00F63D78" w:rsidRPr="00543C14">
        <w:rPr>
          <w:rFonts w:ascii="Tahoma" w:hAnsi="Tahoma" w:cs="Tahoma"/>
          <w:sz w:val="22"/>
          <w:szCs w:val="22"/>
          <w:lang w:val="ro-RO"/>
        </w:rPr>
        <w:t>ă</w:t>
      </w:r>
      <w:r w:rsidR="005825CB" w:rsidRPr="00543C14">
        <w:rPr>
          <w:rFonts w:ascii="Tahoma" w:hAnsi="Tahoma" w:cs="Tahoma"/>
          <w:sz w:val="22"/>
          <w:szCs w:val="22"/>
          <w:lang w:val="ro-RO"/>
        </w:rPr>
        <w:t>, V</w:t>
      </w:r>
      <w:r w:rsidR="006B7B48" w:rsidRPr="00543C14">
        <w:rPr>
          <w:rFonts w:ascii="Tahoma" w:hAnsi="Tahoma" w:cs="Tahoma"/>
          <w:sz w:val="22"/>
          <w:szCs w:val="22"/>
          <w:lang w:val="ro-RO"/>
        </w:rPr>
        <w:t>â</w:t>
      </w:r>
      <w:r w:rsidR="005825CB" w:rsidRPr="00543C14">
        <w:rPr>
          <w:rFonts w:ascii="Tahoma" w:hAnsi="Tahoma" w:cs="Tahoma"/>
          <w:sz w:val="22"/>
          <w:szCs w:val="22"/>
          <w:lang w:val="ro-RO"/>
        </w:rPr>
        <w:t>nz</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B635CD"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livra </w:t>
      </w:r>
      <w:r w:rsidR="006B7B48" w:rsidRPr="00543C14">
        <w:rPr>
          <w:rFonts w:ascii="Tahoma" w:hAnsi="Tahoma" w:cs="Tahoma"/>
          <w:sz w:val="22"/>
          <w:szCs w:val="22"/>
          <w:lang w:val="ro-RO"/>
        </w:rPr>
        <w:t>î</w:t>
      </w:r>
      <w:r w:rsidR="006E6459" w:rsidRPr="00543C14">
        <w:rPr>
          <w:rFonts w:ascii="Tahoma" w:hAnsi="Tahoma" w:cs="Tahoma"/>
          <w:sz w:val="22"/>
          <w:szCs w:val="22"/>
          <w:lang w:val="ro-RO"/>
        </w:rPr>
        <w:t>n re</w:t>
      </w:r>
      <w:r w:rsidR="00E15EBB" w:rsidRPr="00543C14">
        <w:rPr>
          <w:rFonts w:ascii="Tahoma" w:hAnsi="Tahoma" w:cs="Tahoma"/>
          <w:sz w:val="22"/>
          <w:szCs w:val="22"/>
          <w:lang w:val="ro-RO"/>
        </w:rPr>
        <w:t>ţ</w:t>
      </w:r>
      <w:r w:rsidR="006E6459" w:rsidRPr="00543C14">
        <w:rPr>
          <w:rFonts w:ascii="Tahoma" w:hAnsi="Tahoma" w:cs="Tahoma"/>
          <w:sz w:val="22"/>
          <w:szCs w:val="22"/>
          <w:lang w:val="ro-RO"/>
        </w:rPr>
        <w:t xml:space="preserve">eaua electricǎ de transport </w:t>
      </w:r>
      <w:r w:rsidR="00E15EBB" w:rsidRPr="00543C14">
        <w:rPr>
          <w:rFonts w:ascii="Tahoma" w:hAnsi="Tahoma" w:cs="Tahoma"/>
          <w:sz w:val="22"/>
          <w:szCs w:val="22"/>
          <w:lang w:val="ro-RO"/>
        </w:rPr>
        <w:t>ş</w:t>
      </w:r>
      <w:r w:rsidR="006E6459" w:rsidRPr="00543C14">
        <w:rPr>
          <w:rFonts w:ascii="Tahoma" w:hAnsi="Tahoma" w:cs="Tahoma"/>
          <w:sz w:val="22"/>
          <w:szCs w:val="22"/>
          <w:lang w:val="ro-RO"/>
        </w:rPr>
        <w:t xml:space="preserve">i/sau </w:t>
      </w:r>
      <w:r w:rsidR="00B51DA4" w:rsidRPr="00543C14">
        <w:rPr>
          <w:rFonts w:ascii="Tahoma" w:hAnsi="Tahoma" w:cs="Tahoma"/>
          <w:sz w:val="22"/>
          <w:szCs w:val="22"/>
          <w:lang w:val="ro-RO"/>
        </w:rPr>
        <w:t>distribu</w:t>
      </w:r>
      <w:r w:rsidR="00B51DA4">
        <w:rPr>
          <w:rFonts w:ascii="Tahoma" w:hAnsi="Tahoma" w:cs="Tahoma"/>
          <w:sz w:val="22"/>
          <w:szCs w:val="22"/>
          <w:lang w:val="ro-RO"/>
        </w:rPr>
        <w:t>ţ</w:t>
      </w:r>
      <w:r w:rsidR="00B51DA4" w:rsidRPr="00543C14">
        <w:rPr>
          <w:rFonts w:ascii="Tahoma" w:hAnsi="Tahoma" w:cs="Tahoma"/>
          <w:sz w:val="22"/>
          <w:szCs w:val="22"/>
          <w:lang w:val="ro-RO"/>
        </w:rPr>
        <w:t xml:space="preserve">ie </w:t>
      </w:r>
      <w:r w:rsidR="00E15EBB" w:rsidRPr="00543C14">
        <w:rPr>
          <w:rFonts w:ascii="Tahoma" w:hAnsi="Tahoma" w:cs="Tahoma"/>
          <w:sz w:val="22"/>
          <w:szCs w:val="22"/>
          <w:lang w:val="ro-RO"/>
        </w:rPr>
        <w:t>ş</w:t>
      </w:r>
      <w:r w:rsidR="005825CB" w:rsidRPr="00543C14">
        <w:rPr>
          <w:rFonts w:ascii="Tahoma" w:hAnsi="Tahoma" w:cs="Tahoma"/>
          <w:sz w:val="22"/>
          <w:szCs w:val="22"/>
          <w:lang w:val="ro-RO"/>
        </w:rPr>
        <w:t>i vinde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torului,  iar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1377CA"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accepta </w:t>
      </w:r>
      <w:r w:rsidR="00E15EBB" w:rsidRPr="00543C14">
        <w:rPr>
          <w:rFonts w:ascii="Tahoma" w:hAnsi="Tahoma" w:cs="Tahoma"/>
          <w:sz w:val="22"/>
          <w:szCs w:val="22"/>
          <w:lang w:val="ro-RO"/>
        </w:rPr>
        <w:t>ş</w:t>
      </w:r>
      <w:r w:rsidR="005825CB" w:rsidRPr="00543C14">
        <w:rPr>
          <w:rFonts w:ascii="Tahoma" w:hAnsi="Tahoma" w:cs="Tahoma"/>
          <w:sz w:val="22"/>
          <w:szCs w:val="22"/>
          <w:lang w:val="ro-RO"/>
        </w:rPr>
        <w:t>i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ra la pre</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ul de contract din </w:t>
      </w:r>
      <w:r w:rsidR="00B51DA4">
        <w:rPr>
          <w:rFonts w:ascii="Tahoma" w:hAnsi="Tahoma" w:cs="Tahoma"/>
          <w:sz w:val="22"/>
          <w:szCs w:val="22"/>
          <w:lang w:val="ro-RO"/>
        </w:rPr>
        <w:t>A</w:t>
      </w:r>
      <w:r w:rsidR="005825CB" w:rsidRPr="00543C14">
        <w:rPr>
          <w:rFonts w:ascii="Tahoma" w:hAnsi="Tahoma" w:cs="Tahoma"/>
          <w:sz w:val="22"/>
          <w:szCs w:val="22"/>
          <w:lang w:val="ro-RO"/>
        </w:rPr>
        <w:t>nexa 3</w:t>
      </w:r>
      <w:r w:rsidR="001377CA" w:rsidRPr="00543C14">
        <w:rPr>
          <w:rFonts w:ascii="Tahoma" w:hAnsi="Tahoma" w:cs="Tahoma"/>
          <w:sz w:val="22"/>
          <w:szCs w:val="22"/>
          <w:lang w:val="ro-RO"/>
        </w:rPr>
        <w:t>.</w:t>
      </w:r>
      <w:r w:rsidR="005825CB" w:rsidRPr="00543C14">
        <w:rPr>
          <w:rFonts w:ascii="Tahoma" w:hAnsi="Tahoma" w:cs="Tahoma"/>
          <w:sz w:val="22"/>
          <w:szCs w:val="22"/>
          <w:lang w:val="ro-RO"/>
        </w:rPr>
        <w:t xml:space="preserve"> </w:t>
      </w:r>
    </w:p>
    <w:p w:rsidR="005F70FA" w:rsidRPr="00543C14" w:rsidRDefault="00D5298F" w:rsidP="00375595">
      <w:pPr>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4</w:t>
      </w:r>
      <w:r w:rsidRPr="00543C14">
        <w:rPr>
          <w:rFonts w:ascii="Tahoma" w:hAnsi="Tahoma" w:cs="Tahoma"/>
          <w:sz w:val="22"/>
          <w:szCs w:val="22"/>
          <w:lang w:val="ro-RO"/>
        </w:rPr>
        <w:t xml:space="preserve">. </w:t>
      </w:r>
      <w:r w:rsidR="003B2325" w:rsidRPr="003B2325">
        <w:rPr>
          <w:rFonts w:ascii="Tahoma" w:hAnsi="Tahoma" w:cs="Tahoma"/>
          <w:sz w:val="22"/>
          <w:szCs w:val="22"/>
          <w:lang w:val="ro-RO"/>
        </w:rPr>
        <w:t xml:space="preserve">Energia electrică ce face obiectul prezentului contract trebuie să fie confirmată de Părți în conformitate cu prevederile  Codului de măsurare a energiei electrice, aprobat prin Ordinul președintelui </w:t>
      </w:r>
      <w:r w:rsidR="003B2325" w:rsidRPr="003B2325">
        <w:rPr>
          <w:rFonts w:ascii="Tahoma" w:hAnsi="Tahoma" w:cs="Tahoma"/>
          <w:sz w:val="22"/>
          <w:szCs w:val="22"/>
          <w:lang w:val="ro-RO"/>
        </w:rPr>
        <w:lastRenderedPageBreak/>
        <w:t>ANRE nr. 17/2002 și, dupa caz, Codului comercial al pieței angro de energie electrică în vigoare, aprobat prin Ordinul președintelui ANRE nr. 25/2004 cu modific</w:t>
      </w:r>
      <w:r w:rsidR="00C752A6">
        <w:rPr>
          <w:rFonts w:ascii="Tahoma" w:hAnsi="Tahoma" w:cs="Tahoma"/>
          <w:sz w:val="22"/>
          <w:szCs w:val="22"/>
          <w:lang w:val="ro-RO"/>
        </w:rPr>
        <w:t>ă</w:t>
      </w:r>
      <w:r w:rsidR="003B2325" w:rsidRPr="003B2325">
        <w:rPr>
          <w:rFonts w:ascii="Tahoma" w:hAnsi="Tahoma" w:cs="Tahoma"/>
          <w:sz w:val="22"/>
          <w:szCs w:val="22"/>
          <w:lang w:val="ro-RO"/>
        </w:rPr>
        <w:t>rile ulterioare.</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5</w:t>
      </w:r>
      <w:r w:rsidRPr="00543C14">
        <w:rPr>
          <w:rFonts w:ascii="Tahoma" w:hAnsi="Tahoma" w:cs="Tahoma"/>
          <w:sz w:val="22"/>
          <w:szCs w:val="22"/>
          <w:lang w:val="ro-RO"/>
        </w:rPr>
        <w:t>.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 de a vinde</w:t>
      </w:r>
      <w:r w:rsidR="00896328" w:rsidRPr="00543C14">
        <w:rPr>
          <w:rFonts w:ascii="Tahoma" w:hAnsi="Tahoma" w:cs="Tahoma"/>
          <w:sz w:val="22"/>
          <w:szCs w:val="22"/>
          <w:lang w:val="ro-RO"/>
        </w:rPr>
        <w:t xml:space="preserve"> </w:t>
      </w:r>
      <w:r w:rsidRPr="00543C14">
        <w:rPr>
          <w:rFonts w:ascii="Tahoma" w:hAnsi="Tahoma" w:cs="Tahoma"/>
          <w:sz w:val="22"/>
          <w:szCs w:val="22"/>
          <w:lang w:val="ro-RO"/>
        </w:rPr>
        <w:t>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Pr="00543C14">
        <w:rPr>
          <w:rFonts w:ascii="Tahoma" w:hAnsi="Tahoma" w:cs="Tahoma"/>
          <w:sz w:val="22"/>
          <w:szCs w:val="22"/>
          <w:lang w:val="ro-RO"/>
        </w:rPr>
        <w:t>ul de contract,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date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6</w:t>
      </w:r>
      <w:r w:rsidRPr="00543C14">
        <w:rPr>
          <w:rFonts w:ascii="Tahoma" w:hAnsi="Tahoma" w:cs="Tahoma"/>
          <w:b/>
          <w:sz w:val="22"/>
          <w:szCs w:val="22"/>
          <w:lang w:val="ro-RO"/>
        </w:rPr>
        <w:t>.</w:t>
      </w:r>
      <w:r w:rsidRPr="00543C14">
        <w:rPr>
          <w:rFonts w:ascii="Tahoma" w:hAnsi="Tahoma" w:cs="Tahoma"/>
          <w:sz w:val="22"/>
          <w:szCs w:val="22"/>
          <w:lang w:val="ro-RO"/>
        </w:rPr>
        <w:t xml:space="preserve">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9A1FD3" w:rsidRPr="00543C14">
        <w:rPr>
          <w:rFonts w:ascii="Tahoma" w:hAnsi="Tahoma" w:cs="Tahoma"/>
          <w:sz w:val="22"/>
          <w:szCs w:val="22"/>
          <w:lang w:val="ro-RO"/>
        </w:rPr>
        <w:t>de a cump</w:t>
      </w:r>
      <w:r w:rsidR="006B7B48" w:rsidRPr="00543C14">
        <w:rPr>
          <w:rFonts w:ascii="Tahoma" w:hAnsi="Tahoma" w:cs="Tahoma"/>
          <w:sz w:val="22"/>
          <w:szCs w:val="22"/>
          <w:lang w:val="ro-RO"/>
        </w:rPr>
        <w:t>ă</w:t>
      </w:r>
      <w:r w:rsidR="009A1FD3" w:rsidRPr="00543C14">
        <w:rPr>
          <w:rFonts w:ascii="Tahoma" w:hAnsi="Tahoma" w:cs="Tahoma"/>
          <w:sz w:val="22"/>
          <w:szCs w:val="22"/>
          <w:lang w:val="ro-RO"/>
        </w:rPr>
        <w:t>ra 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9A1FD3"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009A1FD3" w:rsidRPr="00543C14">
        <w:rPr>
          <w:rFonts w:ascii="Tahoma" w:hAnsi="Tahoma" w:cs="Tahoma"/>
          <w:sz w:val="22"/>
          <w:szCs w:val="22"/>
          <w:lang w:val="ro-RO"/>
        </w:rPr>
        <w:t>ul de contract</w:t>
      </w:r>
      <w:r w:rsidRPr="00543C14">
        <w:rPr>
          <w:rFonts w:ascii="Tahoma" w:hAnsi="Tahoma" w:cs="Tahoma"/>
          <w:sz w:val="22"/>
          <w:szCs w:val="22"/>
          <w:lang w:val="ro-RO"/>
        </w:rPr>
        <w: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7</w:t>
      </w:r>
      <w:r w:rsidRPr="00543C14">
        <w:rPr>
          <w:rFonts w:ascii="Tahoma" w:hAnsi="Tahoma" w:cs="Tahoma"/>
          <w:sz w:val="22"/>
          <w:szCs w:val="22"/>
          <w:lang w:val="ro-RO"/>
        </w:rPr>
        <w:t>. Cantitatea de energie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tranzac</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prezentului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Schimbul Bloc sau face parte din Schimbul Bloc notificat de fiecare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prevederilor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8</w:t>
      </w:r>
      <w:r w:rsidRPr="00543C14">
        <w:rPr>
          <w:rFonts w:ascii="Tahoma" w:hAnsi="Tahoma" w:cs="Tahoma"/>
          <w:b/>
          <w:sz w:val="22"/>
          <w:szCs w:val="22"/>
          <w:lang w:val="ro-RO"/>
        </w:rPr>
        <w:t>.</w:t>
      </w:r>
      <w:r w:rsidRPr="00543C14">
        <w:rPr>
          <w:rFonts w:ascii="Tahoma" w:hAnsi="Tahoma" w:cs="Tahoma"/>
          <w:sz w:val="22"/>
          <w:szCs w:val="22"/>
          <w:lang w:val="ro-RO"/>
        </w:rPr>
        <w:t xml:space="preserve"> (1)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vederea producerii efectelor contractului fiecare Parte se </w:t>
      </w:r>
      <w:r w:rsidR="00461508" w:rsidRPr="00543C14">
        <w:rPr>
          <w:rFonts w:ascii="Tahoma" w:hAnsi="Tahoma" w:cs="Tahoma"/>
          <w:sz w:val="22"/>
          <w:szCs w:val="22"/>
          <w:lang w:val="ro-RO"/>
        </w:rPr>
        <w:t>oblig</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ca pe toat</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perioada de derulare a contractului s</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461508" w:rsidRPr="00543C14">
        <w:rPr>
          <w:rFonts w:ascii="Tahoma" w:hAnsi="Tahoma" w:cs="Tahoma"/>
          <w:sz w:val="22"/>
          <w:szCs w:val="22"/>
          <w:lang w:val="ro-RO"/>
        </w:rPr>
        <w:t>i respecte obliga</w:t>
      </w:r>
      <w:r w:rsidR="00E15EBB" w:rsidRPr="00543C14">
        <w:rPr>
          <w:rFonts w:ascii="Tahoma" w:hAnsi="Tahoma" w:cs="Tahoma"/>
          <w:sz w:val="22"/>
          <w:szCs w:val="22"/>
          <w:lang w:val="ro-RO"/>
        </w:rPr>
        <w:t>ţ</w:t>
      </w:r>
      <w:r w:rsidR="00461508" w:rsidRPr="00543C14">
        <w:rPr>
          <w:rFonts w:ascii="Tahoma" w:hAnsi="Tahoma" w:cs="Tahoma"/>
          <w:sz w:val="22"/>
          <w:szCs w:val="22"/>
          <w:lang w:val="ro-RO"/>
        </w:rPr>
        <w:t>iile</w:t>
      </w:r>
      <w:r w:rsidR="004229AE" w:rsidRPr="00543C14">
        <w:rPr>
          <w:rFonts w:ascii="Tahoma" w:hAnsi="Tahoma" w:cs="Tahoma"/>
          <w:sz w:val="22"/>
          <w:szCs w:val="22"/>
          <w:lang w:val="ro-RO"/>
        </w:rPr>
        <w:t xml:space="preserve"> ce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i revin </w:t>
      </w:r>
      <w:ins w:id="8" w:author="Andreea Utulete" w:date="2014-12-19T15:50:00Z">
        <w:r w:rsidR="00C5166F" w:rsidRPr="00C5166F">
          <w:rPr>
            <w:rFonts w:ascii="Tahoma" w:hAnsi="Tahoma" w:cs="Tahoma"/>
            <w:sz w:val="22"/>
            <w:szCs w:val="22"/>
            <w:lang w:val="ro-RO"/>
          </w:rPr>
          <w:t xml:space="preserve">ca Parte Responsabilă cu Echilibrarea </w:t>
        </w:r>
      </w:ins>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n </w:t>
      </w:r>
      <w:del w:id="9" w:author="Andreea Utulete" w:date="2014-12-19T15:50:00Z">
        <w:r w:rsidR="004229AE" w:rsidRPr="00543C14" w:rsidDel="00C5166F">
          <w:rPr>
            <w:rFonts w:ascii="Tahoma" w:hAnsi="Tahoma" w:cs="Tahoma"/>
            <w:sz w:val="22"/>
            <w:szCs w:val="22"/>
            <w:lang w:val="ro-RO"/>
          </w:rPr>
          <w:delText>rela</w:delText>
        </w:r>
        <w:r w:rsidR="00E15EBB" w:rsidRPr="00543C14" w:rsidDel="00C5166F">
          <w:rPr>
            <w:rFonts w:ascii="Tahoma" w:hAnsi="Tahoma" w:cs="Tahoma"/>
            <w:sz w:val="22"/>
            <w:szCs w:val="22"/>
            <w:lang w:val="ro-RO"/>
          </w:rPr>
          <w:delText>ţ</w:delText>
        </w:r>
        <w:r w:rsidR="004229AE" w:rsidRPr="00543C14" w:rsidDel="00C5166F">
          <w:rPr>
            <w:rFonts w:ascii="Tahoma" w:hAnsi="Tahoma" w:cs="Tahoma"/>
            <w:sz w:val="22"/>
            <w:szCs w:val="22"/>
            <w:lang w:val="ro-RO"/>
          </w:rPr>
          <w:delText xml:space="preserve">ie </w:delText>
        </w:r>
      </w:del>
      <w:ins w:id="10" w:author="Andreea Utulete" w:date="2014-12-19T15:50:00Z">
        <w:r w:rsidR="00C5166F" w:rsidRPr="00543C14">
          <w:rPr>
            <w:rFonts w:ascii="Tahoma" w:hAnsi="Tahoma" w:cs="Tahoma"/>
            <w:sz w:val="22"/>
            <w:szCs w:val="22"/>
            <w:lang w:val="ro-RO"/>
          </w:rPr>
          <w:t>relaţi</w:t>
        </w:r>
        <w:r w:rsidR="00C5166F">
          <w:rPr>
            <w:rFonts w:ascii="Tahoma" w:hAnsi="Tahoma" w:cs="Tahoma"/>
            <w:sz w:val="22"/>
            <w:szCs w:val="22"/>
            <w:lang w:val="ro-RO"/>
          </w:rPr>
          <w:t>a</w:t>
        </w:r>
        <w:r w:rsidR="00C5166F" w:rsidRPr="00543C14">
          <w:rPr>
            <w:rFonts w:ascii="Tahoma" w:hAnsi="Tahoma" w:cs="Tahoma"/>
            <w:sz w:val="22"/>
            <w:szCs w:val="22"/>
            <w:lang w:val="ro-RO"/>
          </w:rPr>
          <w:t xml:space="preserve"> </w:t>
        </w:r>
      </w:ins>
      <w:r w:rsidR="004229AE" w:rsidRPr="00543C14">
        <w:rPr>
          <w:rFonts w:ascii="Tahoma" w:hAnsi="Tahoma" w:cs="Tahoma"/>
          <w:sz w:val="22"/>
          <w:szCs w:val="22"/>
          <w:lang w:val="ro-RO"/>
        </w:rPr>
        <w:t xml:space="preserve">cu </w:t>
      </w:r>
      <w:r w:rsidRPr="00543C14">
        <w:rPr>
          <w:rFonts w:ascii="Tahoma" w:hAnsi="Tahoma" w:cs="Tahoma"/>
          <w:sz w:val="22"/>
          <w:szCs w:val="22"/>
          <w:lang w:val="ro-RO"/>
        </w:rPr>
        <w:t>Operatorul Pie</w:t>
      </w:r>
      <w:r w:rsidR="00E15EBB" w:rsidRPr="00543C14">
        <w:rPr>
          <w:rFonts w:ascii="Tahoma" w:hAnsi="Tahoma" w:cs="Tahoma"/>
          <w:sz w:val="22"/>
          <w:szCs w:val="22"/>
          <w:lang w:val="ro-RO"/>
        </w:rPr>
        <w:t>ţ</w:t>
      </w:r>
      <w:r w:rsidRPr="00543C14">
        <w:rPr>
          <w:rFonts w:ascii="Tahoma" w:hAnsi="Tahoma" w:cs="Tahoma"/>
          <w:sz w:val="22"/>
          <w:szCs w:val="22"/>
          <w:lang w:val="ro-RO"/>
        </w:rPr>
        <w:t xml:space="preserve">ei de Echilibrare </w:t>
      </w:r>
      <w:del w:id="11" w:author="Andreea Utulete" w:date="2014-12-19T15:50:00Z">
        <w:r w:rsidRPr="00543C14" w:rsidDel="00C5166F">
          <w:rPr>
            <w:rFonts w:ascii="Tahoma" w:hAnsi="Tahoma" w:cs="Tahoma"/>
            <w:sz w:val="22"/>
            <w:szCs w:val="22"/>
            <w:lang w:val="ro-RO"/>
          </w:rPr>
          <w:delText xml:space="preserve">ca Parte Responsabilǎ cu Echilibrarea </w:delText>
        </w:r>
      </w:del>
      <w:r w:rsidRPr="00543C14">
        <w:rPr>
          <w:rFonts w:ascii="Tahoma" w:hAnsi="Tahoma" w:cs="Tahoma"/>
          <w:sz w:val="22"/>
          <w:szCs w:val="22"/>
          <w:lang w:val="ro-RO"/>
        </w:rPr>
        <w:t xml:space="preserve">sau </w:t>
      </w:r>
      <w:r w:rsidR="004229AE" w:rsidRPr="00543C14">
        <w:rPr>
          <w:rFonts w:ascii="Tahoma" w:hAnsi="Tahoma" w:cs="Tahoma"/>
          <w:sz w:val="22"/>
          <w:szCs w:val="22"/>
          <w:lang w:val="ro-RO"/>
        </w:rPr>
        <w:t>cu Partea Responsabil</w:t>
      </w:r>
      <w:r w:rsidR="006B7B48" w:rsidRPr="00543C14">
        <w:rPr>
          <w:rFonts w:ascii="Tahoma" w:hAnsi="Tahoma" w:cs="Tahoma"/>
          <w:sz w:val="22"/>
          <w:szCs w:val="22"/>
          <w:lang w:val="ro-RO"/>
        </w:rPr>
        <w:t>ă</w:t>
      </w:r>
      <w:r w:rsidR="004229AE" w:rsidRPr="00543C14">
        <w:rPr>
          <w:rFonts w:ascii="Tahoma" w:hAnsi="Tahoma" w:cs="Tahoma"/>
          <w:sz w:val="22"/>
          <w:szCs w:val="22"/>
          <w:lang w:val="ro-RO"/>
        </w:rPr>
        <w:t xml:space="preserve"> cu Echilibrarea c</w:t>
      </w:r>
      <w:r w:rsidR="006B7B48" w:rsidRPr="00543C14">
        <w:rPr>
          <w:rFonts w:ascii="Tahoma" w:hAnsi="Tahoma" w:cs="Tahoma"/>
          <w:sz w:val="22"/>
          <w:szCs w:val="22"/>
          <w:lang w:val="ro-RO"/>
        </w:rPr>
        <w:t>ă</w:t>
      </w:r>
      <w:r w:rsidR="004229AE" w:rsidRPr="00543C14">
        <w:rPr>
          <w:rFonts w:ascii="Tahoma" w:hAnsi="Tahoma" w:cs="Tahoma"/>
          <w:sz w:val="22"/>
          <w:szCs w:val="22"/>
          <w:lang w:val="ro-RO"/>
        </w:rPr>
        <w:t>reia i</w:t>
      </w:r>
      <w:r w:rsidR="00194C1A" w:rsidRPr="00543C14">
        <w:rPr>
          <w:rFonts w:ascii="Tahoma" w:hAnsi="Tahoma" w:cs="Tahoma"/>
          <w:sz w:val="22"/>
          <w:szCs w:val="22"/>
          <w:lang w:val="ro-RO"/>
        </w:rPr>
        <w:t>-</w:t>
      </w:r>
      <w:r w:rsidR="004229AE" w:rsidRPr="00543C14">
        <w:rPr>
          <w:rFonts w:ascii="Tahoma" w:hAnsi="Tahoma" w:cs="Tahoma"/>
          <w:sz w:val="22"/>
          <w:szCs w:val="22"/>
          <w:lang w:val="ro-RO"/>
        </w:rPr>
        <w:t>a transferat</w:t>
      </w:r>
      <w:r w:rsidR="00191AA0" w:rsidRPr="00543C14">
        <w:rPr>
          <w:rFonts w:ascii="Tahoma" w:hAnsi="Tahoma" w:cs="Tahoma"/>
          <w:sz w:val="22"/>
          <w:szCs w:val="22"/>
          <w:lang w:val="ro-RO"/>
        </w:rPr>
        <w:t xml:space="preserve"> </w:t>
      </w:r>
      <w:r w:rsidR="004229AE" w:rsidRPr="00543C14">
        <w:rPr>
          <w:rFonts w:ascii="Tahoma" w:hAnsi="Tahoma" w:cs="Tahoma"/>
          <w:sz w:val="22"/>
          <w:szCs w:val="22"/>
          <w:lang w:val="ro-RO"/>
        </w:rPr>
        <w:t>responsabilitatea echilibr</w:t>
      </w:r>
      <w:r w:rsidR="006B7B48" w:rsidRPr="00543C14">
        <w:rPr>
          <w:rFonts w:ascii="Tahoma" w:hAnsi="Tahoma" w:cs="Tahoma"/>
          <w:sz w:val="22"/>
          <w:szCs w:val="22"/>
          <w:lang w:val="ro-RO"/>
        </w:rPr>
        <w:t>ă</w:t>
      </w:r>
      <w:r w:rsidR="004229AE" w:rsidRPr="00543C14">
        <w:rPr>
          <w:rFonts w:ascii="Tahoma" w:hAnsi="Tahoma" w:cs="Tahoma"/>
          <w:sz w:val="22"/>
          <w:szCs w:val="22"/>
          <w:lang w:val="ro-RO"/>
        </w:rPr>
        <w:t>rii</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trebuie sǎ notifice, direct sau indirect,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i de Sistem, Schimbul Bloc conform cantitǎ</w:t>
      </w:r>
      <w:r w:rsidR="00E15EBB" w:rsidRPr="00543C14">
        <w:rPr>
          <w:rFonts w:ascii="Tahoma" w:hAnsi="Tahoma" w:cs="Tahoma"/>
          <w:sz w:val="22"/>
          <w:szCs w:val="22"/>
          <w:lang w:val="ro-RO"/>
        </w:rPr>
        <w:t>ţ</w:t>
      </w:r>
      <w:r w:rsidRPr="00543C14">
        <w:rPr>
          <w:rFonts w:ascii="Tahoma" w:hAnsi="Tahoma" w:cs="Tahoma"/>
          <w:sz w:val="22"/>
          <w:szCs w:val="22"/>
          <w:lang w:val="ro-RO"/>
        </w:rPr>
        <w:t>ilor de energie electricǎ din prezentul Contract.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i comunic</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alteia denumirea </w:t>
      </w:r>
      <w:r w:rsidR="00E15EBB" w:rsidRPr="00543C14">
        <w:rPr>
          <w:rFonts w:ascii="Tahoma" w:hAnsi="Tahoma" w:cs="Tahoma"/>
          <w:sz w:val="22"/>
          <w:szCs w:val="22"/>
          <w:lang w:val="ro-RO"/>
        </w:rPr>
        <w:t>ş</w:t>
      </w:r>
      <w:r w:rsidRPr="00543C14">
        <w:rPr>
          <w:rFonts w:ascii="Tahoma" w:hAnsi="Tahoma" w:cs="Tahoma"/>
          <w:sz w:val="22"/>
          <w:szCs w:val="22"/>
          <w:lang w:val="ro-RO"/>
        </w:rPr>
        <w:t>i codul PRE care are responsabilitatea echilibr</w:t>
      </w:r>
      <w:r w:rsidR="006B7B48" w:rsidRPr="00543C14">
        <w:rPr>
          <w:rFonts w:ascii="Tahoma" w:hAnsi="Tahoma" w:cs="Tahoma"/>
          <w:sz w:val="22"/>
          <w:szCs w:val="22"/>
          <w:lang w:val="ro-RO"/>
        </w:rPr>
        <w:t>ă</w:t>
      </w:r>
      <w:r w:rsidRPr="00543C14">
        <w:rPr>
          <w:rFonts w:ascii="Tahoma" w:hAnsi="Tahoma" w:cs="Tahoma"/>
          <w:sz w:val="22"/>
          <w:szCs w:val="22"/>
          <w:lang w:val="ro-RO"/>
        </w:rPr>
        <w:t>rii pentru fiecare din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684F5E" w:rsidRPr="00543C14">
        <w:rPr>
          <w:rFonts w:ascii="Tahoma" w:hAnsi="Tahoma" w:cs="Tahoma"/>
          <w:sz w:val="22"/>
          <w:szCs w:val="22"/>
          <w:lang w:val="ro-RO"/>
        </w:rPr>
        <w:t xml:space="preserve"> Datele referitoare la Partea Responsabil</w:t>
      </w:r>
      <w:r w:rsidR="006B7B48" w:rsidRPr="00543C14">
        <w:rPr>
          <w:rFonts w:ascii="Tahoma" w:hAnsi="Tahoma" w:cs="Tahoma"/>
          <w:sz w:val="22"/>
          <w:szCs w:val="22"/>
          <w:lang w:val="ro-RO"/>
        </w:rPr>
        <w:t>ă</w:t>
      </w:r>
      <w:r w:rsidR="00684F5E" w:rsidRPr="00543C14">
        <w:rPr>
          <w:rFonts w:ascii="Tahoma" w:hAnsi="Tahoma" w:cs="Tahoma"/>
          <w:sz w:val="22"/>
          <w:szCs w:val="22"/>
          <w:lang w:val="ro-RO"/>
        </w:rPr>
        <w:t xml:space="preserve"> cu Echilibrarea</w:t>
      </w:r>
      <w:r w:rsidR="009B1D0C" w:rsidRPr="00543C14">
        <w:rPr>
          <w:rFonts w:ascii="Tahoma" w:hAnsi="Tahoma" w:cs="Tahoma"/>
          <w:sz w:val="22"/>
          <w:szCs w:val="22"/>
          <w:lang w:val="ro-RO"/>
        </w:rPr>
        <w:t xml:space="preserve"> </w:t>
      </w:r>
      <w:r w:rsidR="00684F5E" w:rsidRPr="00543C14">
        <w:rPr>
          <w:rFonts w:ascii="Tahoma" w:hAnsi="Tahoma" w:cs="Tahoma"/>
          <w:sz w:val="22"/>
          <w:szCs w:val="22"/>
          <w:lang w:val="ro-RO"/>
        </w:rPr>
        <w:t xml:space="preserve">(PRE) </w:t>
      </w:r>
      <w:del w:id="12" w:author="Andreea Utulete" w:date="2014-12-19T15:51:00Z">
        <w:r w:rsidR="00684F5E" w:rsidRPr="00543C14" w:rsidDel="00C5166F">
          <w:rPr>
            <w:rFonts w:ascii="Tahoma" w:hAnsi="Tahoma" w:cs="Tahoma"/>
            <w:sz w:val="22"/>
            <w:szCs w:val="22"/>
            <w:lang w:val="ro-RO"/>
          </w:rPr>
          <w:delText xml:space="preserve">pentru </w:delText>
        </w:r>
      </w:del>
      <w:ins w:id="13" w:author="Andreea Utulete" w:date="2014-12-19T15:51:00Z">
        <w:r w:rsidR="00C5166F">
          <w:rPr>
            <w:rFonts w:ascii="Tahoma" w:hAnsi="Tahoma" w:cs="Tahoma"/>
            <w:sz w:val="22"/>
            <w:szCs w:val="22"/>
            <w:lang w:val="ro-RO"/>
          </w:rPr>
          <w:t xml:space="preserve">corespunzătoare </w:t>
        </w:r>
      </w:ins>
      <w:del w:id="14" w:author="Andreea Utulete" w:date="2014-12-19T15:51:00Z">
        <w:r w:rsidR="00684F5E" w:rsidRPr="00543C14" w:rsidDel="00C5166F">
          <w:rPr>
            <w:rFonts w:ascii="Tahoma" w:hAnsi="Tahoma" w:cs="Tahoma"/>
            <w:sz w:val="22"/>
            <w:szCs w:val="22"/>
            <w:lang w:val="ro-RO"/>
          </w:rPr>
          <w:delText>ambele</w:delText>
        </w:r>
      </w:del>
      <w:ins w:id="15" w:author="Andreea Utulete" w:date="2014-12-19T15:51:00Z">
        <w:r w:rsidR="00C5166F">
          <w:rPr>
            <w:rFonts w:ascii="Tahoma" w:hAnsi="Tahoma" w:cs="Tahoma"/>
            <w:sz w:val="22"/>
            <w:szCs w:val="22"/>
            <w:lang w:val="ro-RO"/>
          </w:rPr>
          <w:t xml:space="preserve"> fiecărei</w:t>
        </w:r>
      </w:ins>
      <w:del w:id="16" w:author="Andreea Utulete" w:date="2014-12-19T15:51:00Z">
        <w:r w:rsidR="00684F5E" w:rsidRPr="00543C14" w:rsidDel="00C5166F">
          <w:rPr>
            <w:rFonts w:ascii="Tahoma" w:hAnsi="Tahoma" w:cs="Tahoma"/>
            <w:sz w:val="22"/>
            <w:szCs w:val="22"/>
            <w:lang w:val="ro-RO"/>
          </w:rPr>
          <w:delText xml:space="preserve"> </w:delText>
        </w:r>
      </w:del>
      <w:r w:rsidR="00684F5E" w:rsidRPr="00543C14">
        <w:rPr>
          <w:rFonts w:ascii="Tahoma" w:hAnsi="Tahoma" w:cs="Tahoma"/>
          <w:sz w:val="22"/>
          <w:szCs w:val="22"/>
          <w:lang w:val="ro-RO"/>
        </w:rPr>
        <w:t>p</w:t>
      </w:r>
      <w:r w:rsidR="00375595" w:rsidRPr="00543C14">
        <w:rPr>
          <w:rFonts w:ascii="Tahoma" w:hAnsi="Tahoma" w:cs="Tahoma"/>
          <w:sz w:val="22"/>
          <w:szCs w:val="22"/>
          <w:lang w:val="ro-RO"/>
        </w:rPr>
        <w:t>ă</w:t>
      </w:r>
      <w:r w:rsidR="00684F5E" w:rsidRPr="00543C14">
        <w:rPr>
          <w:rFonts w:ascii="Tahoma" w:hAnsi="Tahoma" w:cs="Tahoma"/>
          <w:sz w:val="22"/>
          <w:szCs w:val="22"/>
          <w:lang w:val="ro-RO"/>
        </w:rPr>
        <w:t>r</w:t>
      </w:r>
      <w:r w:rsidR="00375595" w:rsidRPr="00543C14">
        <w:rPr>
          <w:rFonts w:ascii="Tahoma" w:hAnsi="Tahoma" w:cs="Tahoma"/>
          <w:sz w:val="22"/>
          <w:szCs w:val="22"/>
          <w:lang w:val="ro-RO"/>
        </w:rPr>
        <w:t>ţ</w:t>
      </w:r>
      <w:r w:rsidR="00684F5E" w:rsidRPr="00543C14">
        <w:rPr>
          <w:rFonts w:ascii="Tahoma" w:hAnsi="Tahoma" w:cs="Tahoma"/>
          <w:sz w:val="22"/>
          <w:szCs w:val="22"/>
          <w:lang w:val="ro-RO"/>
        </w:rPr>
        <w:t xml:space="preserve">i sunt precizate </w:t>
      </w:r>
      <w:r w:rsidR="00375595" w:rsidRPr="00543C14">
        <w:rPr>
          <w:rFonts w:ascii="Tahoma" w:hAnsi="Tahoma" w:cs="Tahoma"/>
          <w:sz w:val="22"/>
          <w:szCs w:val="22"/>
          <w:lang w:val="ro-RO"/>
        </w:rPr>
        <w:t>î</w:t>
      </w:r>
      <w:r w:rsidR="00684F5E" w:rsidRPr="00543C14">
        <w:rPr>
          <w:rFonts w:ascii="Tahoma" w:hAnsi="Tahoma" w:cs="Tahoma"/>
          <w:sz w:val="22"/>
          <w:szCs w:val="22"/>
          <w:lang w:val="ro-RO"/>
        </w:rPr>
        <w:t xml:space="preserve">n </w:t>
      </w:r>
      <w:r w:rsidR="00B51DA4">
        <w:rPr>
          <w:rFonts w:ascii="Tahoma" w:hAnsi="Tahoma" w:cs="Tahoma"/>
          <w:sz w:val="22"/>
          <w:szCs w:val="22"/>
          <w:lang w:val="ro-RO"/>
        </w:rPr>
        <w:t>A</w:t>
      </w:r>
      <w:r w:rsidR="00684F5E" w:rsidRPr="00543C14">
        <w:rPr>
          <w:rFonts w:ascii="Tahoma" w:hAnsi="Tahoma" w:cs="Tahoma"/>
          <w:sz w:val="22"/>
          <w:szCs w:val="22"/>
          <w:lang w:val="ro-RO"/>
        </w:rPr>
        <w:t xml:space="preserve">nexa </w:t>
      </w:r>
      <w:r w:rsidR="002B511D" w:rsidRPr="00543C14">
        <w:rPr>
          <w:rFonts w:ascii="Tahoma" w:hAnsi="Tahoma" w:cs="Tahoma"/>
          <w:sz w:val="22"/>
          <w:szCs w:val="22"/>
          <w:lang w:val="ro-RO"/>
        </w:rPr>
        <w:t>4</w:t>
      </w:r>
      <w:r w:rsidR="000D2438" w:rsidRPr="00543C14">
        <w:rPr>
          <w:rFonts w:ascii="Tahoma" w:hAnsi="Tahoma" w:cs="Tahoma"/>
          <w:sz w:val="22"/>
          <w:szCs w:val="22"/>
          <w:lang w:val="ro-RO"/>
        </w:rPr>
        <w:t>.</w:t>
      </w:r>
    </w:p>
    <w:p w:rsidR="002949D8" w:rsidRPr="00543C14" w:rsidRDefault="002949D8"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(2)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nregistrate </w:t>
      </w:r>
      <w:r w:rsidR="006B7B48" w:rsidRPr="00543C14">
        <w:rPr>
          <w:rFonts w:ascii="Tahoma" w:hAnsi="Tahoma" w:cs="Tahoma"/>
          <w:sz w:val="22"/>
          <w:szCs w:val="22"/>
          <w:lang w:val="ro-RO"/>
        </w:rPr>
        <w:t>î</w:t>
      </w:r>
      <w:r w:rsidRPr="00543C14">
        <w:rPr>
          <w:rFonts w:ascii="Tahoma" w:hAnsi="Tahoma" w:cs="Tahoma"/>
          <w:sz w:val="22"/>
          <w:szCs w:val="22"/>
          <w:lang w:val="ro-RO"/>
        </w:rPr>
        <w:t>n cadrul aceleia</w:t>
      </w:r>
      <w:r w:rsidR="00E15EBB" w:rsidRPr="00543C14">
        <w:rPr>
          <w:rFonts w:ascii="Tahoma" w:hAnsi="Tahoma" w:cs="Tahoma"/>
          <w:sz w:val="22"/>
          <w:szCs w:val="22"/>
          <w:lang w:val="ro-RO"/>
        </w:rPr>
        <w:t>ş</w:t>
      </w:r>
      <w:r w:rsidRPr="00543C14">
        <w:rPr>
          <w:rFonts w:ascii="Tahoma" w:hAnsi="Tahoma" w:cs="Tahoma"/>
          <w:sz w:val="22"/>
          <w:szCs w:val="22"/>
          <w:lang w:val="ro-RO"/>
        </w:rPr>
        <w:t>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 cu Echilibrarea, alocarea costurilor generate de dezechilibrele datorate notific</w:t>
      </w:r>
      <w:r w:rsidR="006B7B48" w:rsidRPr="00543C14">
        <w:rPr>
          <w:rFonts w:ascii="Tahoma" w:hAnsi="Tahoma" w:cs="Tahoma"/>
          <w:sz w:val="22"/>
          <w:szCs w:val="22"/>
          <w:lang w:val="ro-RO"/>
        </w:rPr>
        <w:t>ă</w:t>
      </w:r>
      <w:r w:rsidRPr="00543C14">
        <w:rPr>
          <w:rFonts w:ascii="Tahoma" w:hAnsi="Tahoma" w:cs="Tahoma"/>
          <w:sz w:val="22"/>
          <w:szCs w:val="22"/>
          <w:lang w:val="ro-RO"/>
        </w:rPr>
        <w:t>rilor fizice eronate se face conform metodei de alocare interne a respectivei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w:t>
      </w:r>
      <w:r w:rsidR="00191AA0" w:rsidRPr="00543C14">
        <w:rPr>
          <w:rFonts w:ascii="Tahoma" w:hAnsi="Tahoma" w:cs="Tahoma"/>
          <w:sz w:val="22"/>
          <w:szCs w:val="22"/>
          <w:lang w:val="ro-RO"/>
        </w:rPr>
        <w:t xml:space="preserve"> </w:t>
      </w:r>
      <w:r w:rsidRPr="00543C14">
        <w:rPr>
          <w:rFonts w:ascii="Tahoma" w:hAnsi="Tahoma" w:cs="Tahoma"/>
          <w:sz w:val="22"/>
          <w:szCs w:val="22"/>
          <w:lang w:val="ro-RO"/>
        </w:rPr>
        <w:t>c</w:t>
      </w:r>
      <w:r w:rsidR="00191AA0" w:rsidRPr="00543C14">
        <w:rPr>
          <w:rFonts w:ascii="Tahoma" w:hAnsi="Tahoma" w:cs="Tahoma"/>
          <w:sz w:val="22"/>
          <w:szCs w:val="22"/>
          <w:lang w:val="ro-RO"/>
        </w:rPr>
        <w:t>u</w:t>
      </w:r>
      <w:r w:rsidRPr="00543C14">
        <w:rPr>
          <w:rFonts w:ascii="Tahoma" w:hAnsi="Tahoma" w:cs="Tahoma"/>
          <w:sz w:val="22"/>
          <w:szCs w:val="22"/>
          <w:lang w:val="ro-RO"/>
        </w:rPr>
        <w:t xml:space="preserve"> Echilibrarea.</w:t>
      </w:r>
    </w:p>
    <w:p w:rsidR="002949D8" w:rsidRPr="00543C14" w:rsidRDefault="00D5298F" w:rsidP="009C7A86">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w:t>
      </w:r>
      <w:r w:rsidR="002949D8" w:rsidRPr="00543C14">
        <w:rPr>
          <w:rFonts w:ascii="Tahoma" w:hAnsi="Tahoma" w:cs="Tahoma"/>
          <w:sz w:val="22"/>
          <w:szCs w:val="22"/>
          <w:lang w:val="ro-RO"/>
        </w:rPr>
        <w:t>3</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2949D8"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2949D8" w:rsidRPr="00543C14">
        <w:rPr>
          <w:rFonts w:ascii="Tahoma" w:hAnsi="Tahoma" w:cs="Tahoma"/>
          <w:sz w:val="22"/>
          <w:szCs w:val="22"/>
          <w:lang w:val="ro-RO"/>
        </w:rPr>
        <w:t>n care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002949D8"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002949D8" w:rsidRPr="00543C14">
        <w:rPr>
          <w:rFonts w:ascii="Tahoma" w:hAnsi="Tahoma" w:cs="Tahoma"/>
          <w:sz w:val="22"/>
          <w:szCs w:val="22"/>
          <w:lang w:val="ro-RO"/>
        </w:rPr>
        <w:t>n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i Responsabile cu Echilibrarea diferite, c</w:t>
      </w:r>
      <w:r w:rsidR="009A1FD3" w:rsidRPr="00543C14">
        <w:rPr>
          <w:rFonts w:ascii="Tahoma" w:hAnsi="Tahoma" w:cs="Tahoma"/>
          <w:sz w:val="22"/>
          <w:szCs w:val="22"/>
          <w:lang w:val="ro-RO"/>
        </w:rPr>
        <w:t>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pe care </w:t>
      </w:r>
      <w:r w:rsidR="009A1FD3" w:rsidRPr="00543C14">
        <w:rPr>
          <w:rFonts w:ascii="Tahoma" w:hAnsi="Tahoma" w:cs="Tahoma"/>
          <w:sz w:val="22"/>
          <w:szCs w:val="22"/>
          <w:lang w:val="ro-RO"/>
        </w:rPr>
        <w:t>o Parte le suport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pentru dezechilibre, ca urmare a transmiterii de c</w:t>
      </w:r>
      <w:r w:rsidR="006B7B48" w:rsidRPr="00543C14">
        <w:rPr>
          <w:rFonts w:ascii="Tahoma" w:hAnsi="Tahoma" w:cs="Tahoma"/>
          <w:sz w:val="22"/>
          <w:szCs w:val="22"/>
          <w:lang w:val="ro-RO"/>
        </w:rPr>
        <w:t>ă</w:t>
      </w:r>
      <w:r w:rsidR="006851DA" w:rsidRPr="00543C14">
        <w:rPr>
          <w:rFonts w:ascii="Tahoma" w:hAnsi="Tahoma" w:cs="Tahoma"/>
          <w:sz w:val="22"/>
          <w:szCs w:val="22"/>
          <w:lang w:val="ro-RO"/>
        </w:rPr>
        <w:t>tre cealalt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Parte a </w:t>
      </w:r>
      <w:ins w:id="17" w:author="Andreea Utulete" w:date="2014-12-19T16:02:00Z">
        <w:r w:rsidR="00F8417A">
          <w:rPr>
            <w:rFonts w:ascii="Tahoma" w:hAnsi="Tahoma" w:cs="Tahoma"/>
            <w:sz w:val="22"/>
            <w:szCs w:val="22"/>
            <w:lang w:val="ro-RO"/>
          </w:rPr>
          <w:t xml:space="preserve">unei </w:t>
        </w:r>
      </w:ins>
      <w:r w:rsidR="006851DA" w:rsidRPr="00543C14">
        <w:rPr>
          <w:rFonts w:ascii="Tahoma" w:hAnsi="Tahoma" w:cs="Tahoma"/>
          <w:sz w:val="22"/>
          <w:szCs w:val="22"/>
          <w:lang w:val="ro-RO"/>
        </w:rPr>
        <w:t>notific</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ri fizice </w:t>
      </w:r>
      <w:r w:rsidR="00F85872"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ins w:id="18" w:author="Andreea Utulete" w:date="2014-12-19T16:02:00Z">
        <w:r w:rsidR="00F8417A">
          <w:rPr>
            <w:rFonts w:ascii="Tahoma" w:hAnsi="Tahoma" w:cs="Tahoma"/>
            <w:sz w:val="22"/>
            <w:szCs w:val="22"/>
            <w:lang w:val="ro-RO"/>
          </w:rPr>
          <w:t xml:space="preserve">privind schimbul bloc aferent </w:t>
        </w:r>
      </w:ins>
      <w:ins w:id="19" w:author="Andreea Utulete" w:date="2014-12-19T16:03:00Z">
        <w:r w:rsidR="00F8417A">
          <w:rPr>
            <w:rFonts w:ascii="Tahoma" w:hAnsi="Tahoma" w:cs="Tahoma"/>
            <w:sz w:val="22"/>
            <w:szCs w:val="22"/>
            <w:lang w:val="ro-RO"/>
          </w:rPr>
          <w:t xml:space="preserve">prezentului contract, </w:t>
        </w:r>
      </w:ins>
      <w:r w:rsidR="002949D8" w:rsidRPr="00543C14">
        <w:rPr>
          <w:rFonts w:ascii="Tahoma" w:hAnsi="Tahoma" w:cs="Tahoma"/>
          <w:sz w:val="22"/>
          <w:szCs w:val="22"/>
          <w:lang w:val="ro-RO"/>
        </w:rPr>
        <w:t>sunt</w:t>
      </w:r>
      <w:r w:rsidR="006851DA" w:rsidRPr="00543C14">
        <w:rPr>
          <w:rFonts w:ascii="Tahoma" w:hAnsi="Tahoma" w:cs="Tahoma"/>
          <w:sz w:val="22"/>
          <w:szCs w:val="22"/>
          <w:lang w:val="ro-RO"/>
        </w:rPr>
        <w:t xml:space="preserve"> </w:t>
      </w:r>
      <w:r w:rsidR="00397AA0" w:rsidRPr="00543C14">
        <w:rPr>
          <w:rFonts w:ascii="Tahoma" w:hAnsi="Tahoma" w:cs="Tahoma"/>
          <w:sz w:val="22"/>
          <w:szCs w:val="22"/>
          <w:lang w:val="ro-RO"/>
        </w:rPr>
        <w:t>recuperate</w:t>
      </w:r>
      <w:r w:rsidR="006851DA" w:rsidRPr="00543C14">
        <w:rPr>
          <w:rFonts w:ascii="Tahoma" w:hAnsi="Tahoma" w:cs="Tahoma"/>
          <w:sz w:val="22"/>
          <w:szCs w:val="22"/>
          <w:lang w:val="ro-RO"/>
        </w:rPr>
        <w:t xml:space="preserve"> de </w:t>
      </w:r>
      <w:r w:rsidR="00397AA0" w:rsidRPr="00543C14">
        <w:rPr>
          <w:rFonts w:ascii="Tahoma" w:hAnsi="Tahoma" w:cs="Tahoma"/>
          <w:sz w:val="22"/>
          <w:szCs w:val="22"/>
          <w:lang w:val="ro-RO"/>
        </w:rPr>
        <w:t xml:space="preserve">la </w:t>
      </w:r>
      <w:r w:rsidR="006851DA" w:rsidRPr="00543C14">
        <w:rPr>
          <w:rFonts w:ascii="Tahoma" w:hAnsi="Tahoma" w:cs="Tahoma"/>
          <w:sz w:val="22"/>
          <w:szCs w:val="22"/>
          <w:lang w:val="ro-RO"/>
        </w:rPr>
        <w:t xml:space="preserve">Partea care a notificat </w:t>
      </w:r>
      <w:r w:rsidR="006E6459" w:rsidRPr="00543C14">
        <w:rPr>
          <w:rFonts w:ascii="Tahoma" w:hAnsi="Tahoma" w:cs="Tahoma"/>
          <w:sz w:val="22"/>
          <w:szCs w:val="22"/>
          <w:lang w:val="ro-RO"/>
        </w:rPr>
        <w:t>eronat</w:t>
      </w:r>
      <w:r w:rsidR="006851DA" w:rsidRPr="00543C14">
        <w:rPr>
          <w:rFonts w:ascii="Tahoma" w:hAnsi="Tahoma" w:cs="Tahoma"/>
          <w:sz w:val="22"/>
          <w:szCs w:val="22"/>
          <w:lang w:val="ro-RO"/>
        </w:rPr>
        <w:t xml:space="preserve">. </w:t>
      </w:r>
    </w:p>
    <w:p w:rsidR="00D5298F" w:rsidRPr="00543C14" w:rsidRDefault="002949D8" w:rsidP="009C7A86">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(4)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Pr="00543C14">
        <w:rPr>
          <w:rFonts w:ascii="Tahoma" w:hAnsi="Tahoma" w:cs="Tahoma"/>
          <w:sz w:val="22"/>
          <w:szCs w:val="22"/>
          <w:lang w:val="ro-RO"/>
        </w:rPr>
        <w:t>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Responsabile cu Echilibrarea diferite </w:t>
      </w:r>
      <w:r w:rsidR="00E15EBB" w:rsidRPr="00543C14">
        <w:rPr>
          <w:rFonts w:ascii="Tahoma" w:hAnsi="Tahoma" w:cs="Tahoma"/>
          <w:sz w:val="22"/>
          <w:szCs w:val="22"/>
          <w:lang w:val="ro-RO"/>
        </w:rPr>
        <w:t>ş</w:t>
      </w:r>
      <w:r w:rsidRPr="00543C14">
        <w:rPr>
          <w:rFonts w:ascii="Tahoma" w:hAnsi="Tahoma" w:cs="Tahoma"/>
          <w:sz w:val="22"/>
          <w:szCs w:val="22"/>
          <w:lang w:val="ro-RO"/>
        </w:rPr>
        <w:t>i</w:t>
      </w:r>
      <w:r w:rsidR="006851DA" w:rsidRPr="00543C14">
        <w:rPr>
          <w:rFonts w:ascii="Tahoma" w:hAnsi="Tahoma" w:cs="Tahoma"/>
          <w:sz w:val="22"/>
          <w:szCs w:val="22"/>
          <w:lang w:val="ro-RO"/>
        </w:rPr>
        <w:t xml:space="preserve"> ambele Pǎr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 transmit notificǎri fizice </w:t>
      </w:r>
      <w:r w:rsidR="006E6459"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9A1FD3" w:rsidRPr="00543C14">
        <w:rPr>
          <w:rFonts w:ascii="Tahoma" w:hAnsi="Tahoma" w:cs="Tahoma"/>
          <w:sz w:val="22"/>
          <w:szCs w:val="22"/>
          <w:lang w:val="ro-RO"/>
        </w:rPr>
        <w:t>consecin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aferente sunt suportate propor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ional </w:t>
      </w:r>
      <w:r w:rsidRPr="00543C14">
        <w:rPr>
          <w:rFonts w:ascii="Tahoma" w:hAnsi="Tahoma" w:cs="Tahoma"/>
          <w:sz w:val="22"/>
          <w:szCs w:val="22"/>
          <w:lang w:val="ro-RO"/>
        </w:rPr>
        <w:t xml:space="preserve">prin raportarea </w:t>
      </w:r>
      <w:r w:rsidR="006851DA" w:rsidRPr="00543C14">
        <w:rPr>
          <w:rFonts w:ascii="Tahoma" w:hAnsi="Tahoma" w:cs="Tahoma"/>
          <w:sz w:val="22"/>
          <w:szCs w:val="22"/>
          <w:lang w:val="ro-RO"/>
        </w:rPr>
        <w:t>dezechilibrul</w:t>
      </w:r>
      <w:r w:rsidRPr="00543C14">
        <w:rPr>
          <w:rFonts w:ascii="Tahoma" w:hAnsi="Tahoma" w:cs="Tahoma"/>
          <w:sz w:val="22"/>
          <w:szCs w:val="22"/>
          <w:lang w:val="ro-RO"/>
        </w:rPr>
        <w:t>ui</w:t>
      </w:r>
      <w:r w:rsidR="006851DA" w:rsidRPr="00543C14">
        <w:rPr>
          <w:rFonts w:ascii="Tahoma" w:hAnsi="Tahoma" w:cs="Tahoma"/>
          <w:sz w:val="22"/>
          <w:szCs w:val="22"/>
          <w:lang w:val="ro-RO"/>
        </w:rPr>
        <w:t xml:space="preserve"> generat de fiecare Parte</w:t>
      </w:r>
      <w:r w:rsidRPr="00543C14">
        <w:rPr>
          <w:rFonts w:ascii="Tahoma" w:hAnsi="Tahoma" w:cs="Tahoma"/>
          <w:sz w:val="22"/>
          <w:szCs w:val="22"/>
          <w:lang w:val="ro-RO"/>
        </w:rPr>
        <w:t xml:space="preserve"> la suma dezechilibrelor generate</w:t>
      </w:r>
      <w:r w:rsidR="006851DA" w:rsidRPr="00543C14">
        <w:rPr>
          <w:rFonts w:ascii="Tahoma" w:hAnsi="Tahoma" w:cs="Tahoma"/>
          <w:sz w:val="22"/>
          <w:szCs w:val="22"/>
          <w:lang w:val="ro-RO"/>
        </w:rPr>
        <w:t>.</w:t>
      </w:r>
      <w:r w:rsidR="009A1FD3" w:rsidRPr="00543C14">
        <w:rPr>
          <w:rFonts w:ascii="Tahoma" w:hAnsi="Tahoma" w:cs="Tahoma"/>
          <w:sz w:val="22"/>
          <w:szCs w:val="22"/>
          <w:lang w:val="ro-RO"/>
        </w:rPr>
        <w:t xml:space="preserve"> </w:t>
      </w:r>
    </w:p>
    <w:p w:rsidR="00DE5AA4" w:rsidRPr="00635BD9" w:rsidRDefault="00DE5AA4"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 xml:space="preserve">Perioada de </w:t>
      </w:r>
      <w:r w:rsidR="00784BA4" w:rsidRPr="00635BD9">
        <w:rPr>
          <w:rFonts w:ascii="Tahoma" w:hAnsi="Tahoma" w:cs="Tahoma"/>
          <w:sz w:val="22"/>
          <w:szCs w:val="22"/>
          <w:lang w:val="ro-RO"/>
        </w:rPr>
        <w:t xml:space="preserve">valabilitate </w:t>
      </w:r>
      <w:r w:rsidRPr="00635BD9">
        <w:rPr>
          <w:rFonts w:ascii="Tahoma" w:hAnsi="Tahoma" w:cs="Tahoma"/>
          <w:sz w:val="22"/>
          <w:szCs w:val="22"/>
          <w:lang w:val="ro-RO"/>
        </w:rPr>
        <w:t xml:space="preserve">a </w:t>
      </w:r>
      <w:r w:rsidR="00784BA4" w:rsidRPr="00635BD9">
        <w:rPr>
          <w:rFonts w:ascii="Tahoma" w:hAnsi="Tahoma" w:cs="Tahoma"/>
          <w:sz w:val="22"/>
          <w:szCs w:val="22"/>
          <w:lang w:val="ro-RO"/>
        </w:rPr>
        <w:t>contractului</w:t>
      </w:r>
    </w:p>
    <w:p w:rsidR="00DE5AA4" w:rsidRPr="00543C14" w:rsidRDefault="00DE5AA4"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9</w:t>
      </w:r>
      <w:r w:rsidRPr="00543C14">
        <w:rPr>
          <w:rFonts w:ascii="Tahoma" w:hAnsi="Tahoma" w:cs="Tahoma"/>
          <w:sz w:val="22"/>
          <w:szCs w:val="22"/>
          <w:lang w:val="ro-RO"/>
        </w:rPr>
        <w:t xml:space="preserve">. (1) Perioada de valabilitate a prezentului contract va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ncepe la data </w:t>
      </w:r>
      <w:r w:rsidR="00784BA4" w:rsidRPr="00543C14">
        <w:rPr>
          <w:rFonts w:ascii="Tahoma" w:hAnsi="Tahoma" w:cs="Tahoma"/>
          <w:sz w:val="22"/>
          <w:szCs w:val="22"/>
          <w:lang w:val="ro-RO"/>
        </w:rPr>
        <w:t>semn</w:t>
      </w:r>
      <w:r w:rsidR="006B7B48" w:rsidRPr="00543C14">
        <w:rPr>
          <w:rFonts w:ascii="Tahoma" w:hAnsi="Tahoma" w:cs="Tahoma"/>
          <w:sz w:val="22"/>
          <w:szCs w:val="22"/>
          <w:lang w:val="ro-RO"/>
        </w:rPr>
        <w:t>ă</w:t>
      </w:r>
      <w:r w:rsidR="00784BA4" w:rsidRPr="00543C14">
        <w:rPr>
          <w:rFonts w:ascii="Tahoma" w:hAnsi="Tahoma" w:cs="Tahoma"/>
          <w:sz w:val="22"/>
          <w:szCs w:val="22"/>
          <w:lang w:val="ro-RO"/>
        </w:rPr>
        <w:t xml:space="preserve">rii </w:t>
      </w:r>
      <w:r w:rsidR="003A5FCB" w:rsidRPr="00543C14">
        <w:rPr>
          <w:rFonts w:ascii="Tahoma" w:hAnsi="Tahoma" w:cs="Tahoma"/>
          <w:sz w:val="22"/>
          <w:szCs w:val="22"/>
          <w:lang w:val="ro-RO"/>
        </w:rPr>
        <w:t xml:space="preserve">lui de ambele </w:t>
      </w:r>
      <w:r w:rsidR="00784BA4" w:rsidRPr="00543C14">
        <w:rPr>
          <w:rFonts w:ascii="Tahoma" w:hAnsi="Tahoma" w:cs="Tahoma"/>
          <w:sz w:val="22"/>
          <w:szCs w:val="22"/>
          <w:lang w:val="ro-RO"/>
        </w:rPr>
        <w:t>P</w:t>
      </w:r>
      <w:r w:rsidR="006B7B48" w:rsidRPr="00543C14">
        <w:rPr>
          <w:rFonts w:ascii="Tahoma" w:hAnsi="Tahoma" w:cs="Tahoma"/>
          <w:sz w:val="22"/>
          <w:szCs w:val="22"/>
          <w:lang w:val="ro-RO"/>
        </w:rPr>
        <w:t>ă</w:t>
      </w:r>
      <w:r w:rsidR="00784BA4" w:rsidRPr="00543C14">
        <w:rPr>
          <w:rFonts w:ascii="Tahoma" w:hAnsi="Tahoma" w:cs="Tahoma"/>
          <w:sz w:val="22"/>
          <w:szCs w:val="22"/>
          <w:lang w:val="ro-RO"/>
        </w:rPr>
        <w:t>r</w:t>
      </w:r>
      <w:r w:rsidR="002A3FDD" w:rsidRPr="00543C14">
        <w:rPr>
          <w:rFonts w:ascii="Tahoma" w:hAnsi="Tahoma" w:cs="Tahoma"/>
          <w:sz w:val="22"/>
          <w:szCs w:val="22"/>
          <w:lang w:val="ro-RO"/>
        </w:rPr>
        <w:t>ţ</w:t>
      </w:r>
      <w:r w:rsidR="00784BA4" w:rsidRPr="00543C14">
        <w:rPr>
          <w:rFonts w:ascii="Tahoma" w:hAnsi="Tahoma" w:cs="Tahoma"/>
          <w:sz w:val="22"/>
          <w:szCs w:val="22"/>
          <w:lang w:val="ro-RO"/>
        </w:rPr>
        <w:t xml:space="preserve">i </w:t>
      </w:r>
      <w:r w:rsidR="003A5FCB" w:rsidRPr="00543C14">
        <w:rPr>
          <w:rFonts w:ascii="Tahoma" w:hAnsi="Tahoma" w:cs="Tahoma"/>
          <w:sz w:val="22"/>
          <w:szCs w:val="22"/>
          <w:lang w:val="ro-RO"/>
        </w:rPr>
        <w:t>(</w:t>
      </w:r>
      <w:r w:rsidRPr="00543C14">
        <w:rPr>
          <w:rFonts w:ascii="Tahoma" w:hAnsi="Tahoma" w:cs="Tahoma"/>
          <w:sz w:val="22"/>
          <w:szCs w:val="22"/>
          <w:lang w:val="ro-RO"/>
        </w:rPr>
        <w:t xml:space="preserve">Data </w:t>
      </w:r>
      <w:r w:rsidR="003A5FCB" w:rsidRPr="00543C14">
        <w:rPr>
          <w:rFonts w:ascii="Tahoma" w:hAnsi="Tahoma" w:cs="Tahoma"/>
          <w:sz w:val="22"/>
          <w:szCs w:val="22"/>
          <w:lang w:val="ro-RO"/>
        </w:rPr>
        <w:t>de</w:t>
      </w:r>
      <w:r w:rsidRPr="00543C14">
        <w:rPr>
          <w:rFonts w:ascii="Tahoma" w:hAnsi="Tahoma" w:cs="Tahoma"/>
          <w:sz w:val="22"/>
          <w:szCs w:val="22"/>
          <w:lang w:val="ro-RO"/>
        </w:rPr>
        <w:t xml:space="preserve"> intrare </w:t>
      </w:r>
      <w:r w:rsidR="006B7B48" w:rsidRPr="00543C14">
        <w:rPr>
          <w:rFonts w:ascii="Tahoma" w:hAnsi="Tahoma" w:cs="Tahoma"/>
          <w:sz w:val="22"/>
          <w:szCs w:val="22"/>
          <w:lang w:val="ro-RO"/>
        </w:rPr>
        <w:t>î</w:t>
      </w:r>
      <w:r w:rsidRPr="00543C14">
        <w:rPr>
          <w:rFonts w:ascii="Tahoma" w:hAnsi="Tahoma" w:cs="Tahoma"/>
          <w:sz w:val="22"/>
          <w:szCs w:val="22"/>
          <w:lang w:val="ro-RO"/>
        </w:rPr>
        <w:t>n vigoare</w:t>
      </w:r>
      <w:r w:rsidR="003A5FCB" w:rsidRPr="00543C14">
        <w:rPr>
          <w:rFonts w:ascii="Tahoma" w:hAnsi="Tahoma" w:cs="Tahoma"/>
          <w:sz w:val="22"/>
          <w:szCs w:val="22"/>
          <w:lang w:val="ro-RO"/>
        </w:rPr>
        <w:t>)</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va </w:t>
      </w:r>
      <w:r w:rsidR="002A3FDD" w:rsidRPr="00543C14">
        <w:rPr>
          <w:rFonts w:ascii="Tahoma" w:hAnsi="Tahoma" w:cs="Tahoma"/>
          <w:sz w:val="22"/>
          <w:szCs w:val="22"/>
          <w:lang w:val="ro-RO"/>
        </w:rPr>
        <w:t>î</w:t>
      </w:r>
      <w:r w:rsidR="003A5FCB" w:rsidRPr="00543C14">
        <w:rPr>
          <w:rFonts w:ascii="Tahoma" w:hAnsi="Tahoma" w:cs="Tahoma"/>
          <w:sz w:val="22"/>
          <w:szCs w:val="22"/>
          <w:lang w:val="ro-RO"/>
        </w:rPr>
        <w:t xml:space="preserve">nceta </w:t>
      </w:r>
      <w:r w:rsidRPr="00543C14">
        <w:rPr>
          <w:rFonts w:ascii="Tahoma" w:hAnsi="Tahoma" w:cs="Tahoma"/>
          <w:sz w:val="22"/>
          <w:szCs w:val="22"/>
          <w:lang w:val="ro-RO"/>
        </w:rPr>
        <w:t xml:space="preserve">la data de </w:t>
      </w:r>
      <w:r w:rsidR="002A3FDD" w:rsidRPr="00543C14">
        <w:rPr>
          <w:rFonts w:ascii="Tahoma" w:hAnsi="Tahoma" w:cs="Tahoma"/>
          <w:sz w:val="22"/>
          <w:szCs w:val="22"/>
          <w:lang w:val="ro-RO"/>
        </w:rPr>
        <w:t>…….</w:t>
      </w:r>
      <w:r w:rsidR="00896328" w:rsidRPr="00543C14">
        <w:rPr>
          <w:rFonts w:ascii="Tahoma" w:hAnsi="Tahoma" w:cs="Tahoma"/>
          <w:sz w:val="22"/>
          <w:szCs w:val="22"/>
          <w:lang w:val="ro-RO"/>
        </w:rPr>
        <w:t>......</w:t>
      </w:r>
      <w:r w:rsidRPr="00543C14">
        <w:rPr>
          <w:rFonts w:ascii="Tahoma" w:hAnsi="Tahoma" w:cs="Tahoma"/>
          <w:sz w:val="22"/>
          <w:szCs w:val="22"/>
          <w:lang w:val="ro-RO"/>
        </w:rPr>
        <w:t xml:space="preserve"> (Data de Expirare). </w:t>
      </w:r>
    </w:p>
    <w:p w:rsidR="00DE5AA4" w:rsidRPr="00543C14" w:rsidRDefault="00DE5AA4" w:rsidP="009C7A86">
      <w:pPr>
        <w:pStyle w:val="BodyText"/>
        <w:spacing w:before="120" w:after="120"/>
        <w:jc w:val="both"/>
        <w:rPr>
          <w:rFonts w:ascii="Tahoma" w:hAnsi="Tahoma" w:cs="Tahoma"/>
          <w:strike/>
          <w:color w:val="FF0000"/>
          <w:sz w:val="22"/>
          <w:szCs w:val="22"/>
          <w:lang w:val="ro-RO"/>
        </w:rPr>
      </w:pPr>
      <w:r w:rsidRPr="00543C14">
        <w:rPr>
          <w:rFonts w:ascii="Tahoma" w:hAnsi="Tahoma" w:cs="Tahoma"/>
          <w:sz w:val="22"/>
          <w:szCs w:val="22"/>
          <w:lang w:val="ro-RO"/>
        </w:rPr>
        <w:t>(2) Data Efectiv</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intrare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a contractului este data de </w:t>
      </w:r>
      <w:r w:rsidR="006B7B48" w:rsidRPr="00543C14">
        <w:rPr>
          <w:rFonts w:ascii="Tahoma" w:hAnsi="Tahoma" w:cs="Tahoma"/>
          <w:sz w:val="22"/>
          <w:szCs w:val="22"/>
          <w:lang w:val="ro-RO"/>
        </w:rPr>
        <w:t>î</w:t>
      </w:r>
      <w:r w:rsidRPr="00543C14">
        <w:rPr>
          <w:rFonts w:ascii="Tahoma" w:hAnsi="Tahoma" w:cs="Tahoma"/>
          <w:sz w:val="22"/>
          <w:szCs w:val="22"/>
          <w:lang w:val="ro-RO"/>
        </w:rPr>
        <w:t>ncepere a livr</w:t>
      </w:r>
      <w:r w:rsidR="006B7B48" w:rsidRPr="00543C14">
        <w:rPr>
          <w:rFonts w:ascii="Tahoma" w:hAnsi="Tahoma" w:cs="Tahoma"/>
          <w:sz w:val="22"/>
          <w:szCs w:val="22"/>
          <w:lang w:val="ro-RO"/>
        </w:rPr>
        <w:t>ă</w:t>
      </w:r>
      <w:r w:rsidRPr="00543C14">
        <w:rPr>
          <w:rFonts w:ascii="Tahoma" w:hAnsi="Tahoma" w:cs="Tahoma"/>
          <w:sz w:val="22"/>
          <w:szCs w:val="22"/>
          <w:lang w:val="ro-RO"/>
        </w:rPr>
        <w:t>rilor</w:t>
      </w:r>
      <w:r w:rsidR="0070526B" w:rsidRPr="00543C14">
        <w:rPr>
          <w:rFonts w:ascii="Tahoma" w:hAnsi="Tahoma" w:cs="Tahoma"/>
          <w:sz w:val="22"/>
          <w:szCs w:val="22"/>
          <w:lang w:val="ro-RO"/>
        </w:rPr>
        <w:t>,</w:t>
      </w:r>
      <w:r w:rsidRPr="00543C14">
        <w:rPr>
          <w:rFonts w:ascii="Tahoma" w:hAnsi="Tahoma" w:cs="Tahoma"/>
          <w:sz w:val="22"/>
          <w:szCs w:val="22"/>
          <w:lang w:val="ro-RO"/>
        </w:rPr>
        <w:t xml:space="preserve"> </w:t>
      </w:r>
      <w:r w:rsidRPr="00543C14">
        <w:rPr>
          <w:rFonts w:ascii="Tahoma" w:hAnsi="Tahoma" w:cs="Tahoma"/>
          <w:color w:val="000000"/>
          <w:sz w:val="22"/>
          <w:szCs w:val="22"/>
          <w:lang w:val="ro-RO"/>
        </w:rPr>
        <w:t>cu condi</w:t>
      </w:r>
      <w:r w:rsidR="00E15EBB" w:rsidRPr="00543C14">
        <w:rPr>
          <w:rFonts w:ascii="Tahoma" w:hAnsi="Tahoma" w:cs="Tahoma"/>
          <w:color w:val="000000"/>
          <w:sz w:val="22"/>
          <w:szCs w:val="22"/>
          <w:lang w:val="ro-RO"/>
        </w:rPr>
        <w:t>ţ</w:t>
      </w:r>
      <w:r w:rsidRPr="00543C14">
        <w:rPr>
          <w:rFonts w:ascii="Tahoma" w:hAnsi="Tahoma" w:cs="Tahoma"/>
          <w:color w:val="000000"/>
          <w:sz w:val="22"/>
          <w:szCs w:val="22"/>
          <w:lang w:val="ro-RO"/>
        </w:rPr>
        <w:t xml:space="preserve">ia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ndeplinirii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n termen de c</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tre </w:t>
      </w:r>
      <w:r w:rsidR="008A0FF1">
        <w:rPr>
          <w:rFonts w:ascii="Tahoma" w:hAnsi="Tahoma" w:cs="Tahoma"/>
          <w:color w:val="000000"/>
          <w:sz w:val="22"/>
          <w:szCs w:val="22"/>
          <w:lang w:val="ro-RO"/>
        </w:rPr>
        <w:t>Vânzător/</w:t>
      </w:r>
      <w:r w:rsidRPr="00543C14">
        <w:rPr>
          <w:rFonts w:ascii="Tahoma" w:hAnsi="Tahoma" w:cs="Tahoma"/>
          <w:color w:val="000000"/>
          <w:sz w:val="22"/>
          <w:szCs w:val="22"/>
          <w:lang w:val="ro-RO"/>
        </w:rPr>
        <w:t>Cump</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r</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tor a obliga</w:t>
      </w:r>
      <w:r w:rsidR="00E15EBB" w:rsidRPr="00543C14">
        <w:rPr>
          <w:rFonts w:ascii="Tahoma" w:hAnsi="Tahoma" w:cs="Tahoma"/>
          <w:color w:val="000000"/>
          <w:sz w:val="22"/>
          <w:szCs w:val="22"/>
          <w:lang w:val="ro-RO"/>
        </w:rPr>
        <w:t>ţ</w:t>
      </w:r>
      <w:r w:rsidRPr="00543C14">
        <w:rPr>
          <w:rFonts w:ascii="Tahoma" w:hAnsi="Tahoma" w:cs="Tahoma"/>
          <w:color w:val="000000"/>
          <w:sz w:val="22"/>
          <w:szCs w:val="22"/>
          <w:lang w:val="ro-RO"/>
        </w:rPr>
        <w:t xml:space="preserve">iilor sale cuprinse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w:t>
      </w:r>
      <w:r w:rsidR="00B51DA4">
        <w:rPr>
          <w:rFonts w:ascii="Tahoma" w:hAnsi="Tahoma" w:cs="Tahoma"/>
          <w:color w:val="000000"/>
          <w:sz w:val="22"/>
          <w:szCs w:val="22"/>
          <w:lang w:val="ro-RO"/>
        </w:rPr>
        <w:t>A</w:t>
      </w:r>
      <w:r w:rsidR="00254ADD" w:rsidRPr="00251258">
        <w:rPr>
          <w:rFonts w:ascii="Tahoma" w:hAnsi="Tahoma" w:cs="Tahoma"/>
          <w:color w:val="000000"/>
          <w:sz w:val="22"/>
          <w:szCs w:val="22"/>
          <w:lang w:val="ro-RO"/>
        </w:rPr>
        <w:t>nexa 6</w:t>
      </w:r>
      <w:r w:rsidR="0070526B" w:rsidRPr="00543C14">
        <w:rPr>
          <w:rFonts w:ascii="Tahoma" w:hAnsi="Tahoma" w:cs="Tahoma"/>
          <w:color w:val="000000"/>
          <w:sz w:val="22"/>
          <w:szCs w:val="22"/>
          <w:lang w:val="ro-RO"/>
        </w:rPr>
        <w:t>.</w:t>
      </w:r>
    </w:p>
    <w:p w:rsidR="00DE5AA4" w:rsidRPr="00543C14" w:rsidRDefault="00DE5AA4" w:rsidP="009C7A86">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La expirarea Perioadei de Valabilitate,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nu vor mai fi </w:t>
      </w:r>
      <w:r w:rsidR="00E15EBB" w:rsidRPr="00543C14">
        <w:rPr>
          <w:rFonts w:ascii="Tahoma" w:hAnsi="Tahoma" w:cs="Tahoma"/>
          <w:sz w:val="22"/>
          <w:szCs w:val="22"/>
          <w:lang w:val="ro-RO"/>
        </w:rPr>
        <w:t>ţ</w:t>
      </w:r>
      <w:r w:rsidRPr="00543C14">
        <w:rPr>
          <w:rFonts w:ascii="Tahoma" w:hAnsi="Tahoma" w:cs="Tahoma"/>
          <w:sz w:val="22"/>
          <w:szCs w:val="22"/>
          <w:lang w:val="ro-RO"/>
        </w:rPr>
        <w:t xml:space="preserve">inute de termenii </w:t>
      </w:r>
      <w:r w:rsidR="00E15EBB" w:rsidRPr="00543C14">
        <w:rPr>
          <w:rFonts w:ascii="Tahoma" w:hAnsi="Tahoma" w:cs="Tahoma"/>
          <w:sz w:val="22"/>
          <w:szCs w:val="22"/>
          <w:lang w:val="ro-RO"/>
        </w:rPr>
        <w:t>ş</w:t>
      </w:r>
      <w:r w:rsidRPr="00543C14">
        <w:rPr>
          <w:rFonts w:ascii="Tahoma" w:hAnsi="Tahoma" w:cs="Tahoma"/>
          <w:sz w:val="22"/>
          <w:szCs w:val="22"/>
          <w:lang w:val="ro-RO"/>
        </w:rPr>
        <w:t>i condi</w:t>
      </w:r>
      <w:r w:rsidR="00E15EBB" w:rsidRPr="00543C14">
        <w:rPr>
          <w:rFonts w:ascii="Tahoma" w:hAnsi="Tahoma" w:cs="Tahoma"/>
          <w:sz w:val="22"/>
          <w:szCs w:val="22"/>
          <w:lang w:val="ro-RO"/>
        </w:rPr>
        <w:t>ţ</w:t>
      </w:r>
      <w:r w:rsidRPr="00543C14">
        <w:rPr>
          <w:rFonts w:ascii="Tahoma" w:hAnsi="Tahoma" w:cs="Tahoma"/>
          <w:sz w:val="22"/>
          <w:szCs w:val="22"/>
          <w:lang w:val="ro-RO"/>
        </w:rPr>
        <w:t>iile prezentului Contract dec</w:t>
      </w:r>
      <w:r w:rsidR="006B7B48" w:rsidRPr="00543C14">
        <w:rPr>
          <w:rFonts w:ascii="Tahoma" w:hAnsi="Tahoma" w:cs="Tahoma"/>
          <w:sz w:val="22"/>
          <w:szCs w:val="22"/>
          <w:lang w:val="ro-RO"/>
        </w:rPr>
        <w:t>â</w:t>
      </w:r>
      <w:r w:rsidRPr="00543C14">
        <w:rPr>
          <w:rFonts w:ascii="Tahoma" w:hAnsi="Tahoma" w:cs="Tahoma"/>
          <w:sz w:val="22"/>
          <w:szCs w:val="22"/>
          <w:lang w:val="ro-RO"/>
        </w:rPr>
        <w:t xml:space="preserve">t </w:t>
      </w:r>
      <w:r w:rsidR="006B7B48" w:rsidRPr="00543C14">
        <w:rPr>
          <w:rFonts w:ascii="Tahoma" w:hAnsi="Tahoma" w:cs="Tahoma"/>
          <w:sz w:val="22"/>
          <w:szCs w:val="22"/>
          <w:lang w:val="ro-RO"/>
        </w:rPr>
        <w:t>î</w:t>
      </w:r>
      <w:r w:rsidRPr="00543C14">
        <w:rPr>
          <w:rFonts w:ascii="Tahoma" w:hAnsi="Tahoma" w:cs="Tahoma"/>
          <w:sz w:val="22"/>
          <w:szCs w:val="22"/>
          <w:lang w:val="ro-RO"/>
        </w:rPr>
        <w:t>n m</w:t>
      </w:r>
      <w:r w:rsidR="006B7B48" w:rsidRPr="00543C14">
        <w:rPr>
          <w:rFonts w:ascii="Tahoma" w:hAnsi="Tahoma" w:cs="Tahoma"/>
          <w:sz w:val="22"/>
          <w:szCs w:val="22"/>
          <w:lang w:val="ro-RO"/>
        </w:rPr>
        <w:t>ă</w:t>
      </w:r>
      <w:r w:rsidRPr="00543C14">
        <w:rPr>
          <w:rFonts w:ascii="Tahoma" w:hAnsi="Tahoma" w:cs="Tahoma"/>
          <w:sz w:val="22"/>
          <w:szCs w:val="22"/>
          <w:lang w:val="ro-RO"/>
        </w:rPr>
        <w:t>sura necesar</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punerea </w:t>
      </w:r>
      <w:r w:rsidR="006B7B48" w:rsidRPr="00543C14">
        <w:rPr>
          <w:rFonts w:ascii="Tahoma" w:hAnsi="Tahoma" w:cs="Tahoma"/>
          <w:sz w:val="22"/>
          <w:szCs w:val="22"/>
          <w:lang w:val="ro-RO"/>
        </w:rPr>
        <w:t>î</w:t>
      </w:r>
      <w:r w:rsidRPr="00543C14">
        <w:rPr>
          <w:rFonts w:ascii="Tahoma" w:hAnsi="Tahoma" w:cs="Tahoma"/>
          <w:sz w:val="22"/>
          <w:szCs w:val="22"/>
          <w:lang w:val="ro-RO"/>
        </w:rPr>
        <w:t xml:space="preserve">n executare a drepturilor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iilor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 a</w:t>
      </w:r>
      <w:r w:rsidR="00E15EBB" w:rsidRPr="00543C14">
        <w:rPr>
          <w:rFonts w:ascii="Tahoma" w:hAnsi="Tahoma" w:cs="Tahoma"/>
          <w:sz w:val="22"/>
          <w:szCs w:val="22"/>
          <w:lang w:val="ro-RO"/>
        </w:rPr>
        <w:t>ş</w:t>
      </w:r>
      <w:r w:rsidRPr="00543C14">
        <w:rPr>
          <w:rFonts w:ascii="Tahoma" w:hAnsi="Tahoma" w:cs="Tahoma"/>
          <w:sz w:val="22"/>
          <w:szCs w:val="22"/>
          <w:lang w:val="ro-RO"/>
        </w:rPr>
        <w:t>a cum iau na</w:t>
      </w:r>
      <w:r w:rsidR="00E15EBB" w:rsidRPr="00543C14">
        <w:rPr>
          <w:rFonts w:ascii="Tahoma" w:hAnsi="Tahoma" w:cs="Tahoma"/>
          <w:sz w:val="22"/>
          <w:szCs w:val="22"/>
          <w:lang w:val="ro-RO"/>
        </w:rPr>
        <w:t>ş</w:t>
      </w:r>
      <w:r w:rsidRPr="00543C14">
        <w:rPr>
          <w:rFonts w:ascii="Tahoma" w:hAnsi="Tahoma" w:cs="Tahoma"/>
          <w:sz w:val="22"/>
          <w:szCs w:val="22"/>
          <w:lang w:val="ro-RO"/>
        </w:rPr>
        <w:t xml:space="preserve">tere din prezentul Contract </w:t>
      </w:r>
      <w:r w:rsidR="006B7B48" w:rsidRPr="00543C14">
        <w:rPr>
          <w:rFonts w:ascii="Tahoma" w:hAnsi="Tahoma" w:cs="Tahoma"/>
          <w:sz w:val="22"/>
          <w:szCs w:val="22"/>
          <w:lang w:val="ro-RO"/>
        </w:rPr>
        <w:t>î</w:t>
      </w:r>
      <w:r w:rsidRPr="00543C14">
        <w:rPr>
          <w:rFonts w:ascii="Tahoma" w:hAnsi="Tahoma" w:cs="Tahoma"/>
          <w:sz w:val="22"/>
          <w:szCs w:val="22"/>
          <w:lang w:val="ro-RO"/>
        </w:rPr>
        <w:t>nainte de sf</w:t>
      </w:r>
      <w:r w:rsidR="006B7B48" w:rsidRPr="00543C14">
        <w:rPr>
          <w:rFonts w:ascii="Tahoma" w:hAnsi="Tahoma" w:cs="Tahoma"/>
          <w:sz w:val="22"/>
          <w:szCs w:val="22"/>
          <w:lang w:val="ro-RO"/>
        </w:rPr>
        <w:t>â</w:t>
      </w:r>
      <w:r w:rsidRPr="00543C14">
        <w:rPr>
          <w:rFonts w:ascii="Tahoma" w:hAnsi="Tahoma" w:cs="Tahoma"/>
          <w:sz w:val="22"/>
          <w:szCs w:val="22"/>
          <w:lang w:val="ro-RO"/>
        </w:rPr>
        <w:t>r</w:t>
      </w:r>
      <w:r w:rsidR="00E15EBB" w:rsidRPr="00543C14">
        <w:rPr>
          <w:rFonts w:ascii="Tahoma" w:hAnsi="Tahoma" w:cs="Tahoma"/>
          <w:sz w:val="22"/>
          <w:szCs w:val="22"/>
          <w:lang w:val="ro-RO"/>
        </w:rPr>
        <w:t>ş</w:t>
      </w:r>
      <w:r w:rsidRPr="00543C14">
        <w:rPr>
          <w:rFonts w:ascii="Tahoma" w:hAnsi="Tahoma" w:cs="Tahoma"/>
          <w:sz w:val="22"/>
          <w:szCs w:val="22"/>
          <w:lang w:val="ro-RO"/>
        </w:rPr>
        <w:t>itul Perioadei de Valabilitate.</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Obliga</w:t>
      </w:r>
      <w:r w:rsidR="00E15EBB" w:rsidRPr="00635BD9">
        <w:rPr>
          <w:rFonts w:ascii="Tahoma" w:hAnsi="Tahoma" w:cs="Tahoma"/>
          <w:sz w:val="22"/>
          <w:szCs w:val="22"/>
          <w:lang w:val="ro-RO"/>
        </w:rPr>
        <w:t>ţ</w:t>
      </w:r>
      <w:r w:rsidRPr="00635BD9">
        <w:rPr>
          <w:rFonts w:ascii="Tahoma" w:hAnsi="Tahoma" w:cs="Tahoma"/>
          <w:sz w:val="22"/>
          <w:szCs w:val="22"/>
          <w:lang w:val="ro-RO"/>
        </w:rPr>
        <w:t xml:space="preserve">ii </w:t>
      </w:r>
      <w:r w:rsidR="00E15EBB" w:rsidRPr="00635BD9">
        <w:rPr>
          <w:rFonts w:ascii="Tahoma" w:hAnsi="Tahoma" w:cs="Tahoma"/>
          <w:sz w:val="22"/>
          <w:szCs w:val="22"/>
          <w:lang w:val="ro-RO"/>
        </w:rPr>
        <w:t>ş</w:t>
      </w:r>
      <w:r w:rsidRPr="00635BD9">
        <w:rPr>
          <w:rFonts w:ascii="Tahoma" w:hAnsi="Tahoma" w:cs="Tahoma"/>
          <w:sz w:val="22"/>
          <w:szCs w:val="22"/>
          <w:lang w:val="ro-RO"/>
        </w:rPr>
        <w:t>i drepturi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0</w:t>
      </w:r>
      <w:r w:rsidRPr="00543C14">
        <w:rPr>
          <w:rFonts w:ascii="Tahoma" w:hAnsi="Tahoma" w:cs="Tahoma"/>
          <w:b/>
          <w:sz w:val="22"/>
          <w:szCs w:val="22"/>
          <w:lang w:val="ro-RO"/>
        </w:rPr>
        <w:t>.</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w:t>
      </w:r>
      <w:r w:rsidR="008C6385" w:rsidRPr="00543C14">
        <w:rPr>
          <w:rFonts w:ascii="Tahoma" w:hAnsi="Tahoma" w:cs="Tahoma"/>
          <w:sz w:val="22"/>
          <w:szCs w:val="22"/>
          <w:lang w:val="ro-RO"/>
        </w:rPr>
        <w:t xml:space="preserve">pe durata contractului </w:t>
      </w:r>
      <w:r w:rsidRPr="00543C14">
        <w:rPr>
          <w:rFonts w:ascii="Tahoma" w:hAnsi="Tahoma" w:cs="Tahoma"/>
          <w:sz w:val="22"/>
          <w:szCs w:val="22"/>
          <w:lang w:val="ro-RO"/>
        </w:rPr>
        <w:t>licen</w:t>
      </w:r>
      <w:r w:rsidR="00E15EBB" w:rsidRPr="00543C14">
        <w:rPr>
          <w:rFonts w:ascii="Tahoma" w:hAnsi="Tahoma" w:cs="Tahoma"/>
          <w:sz w:val="22"/>
          <w:szCs w:val="22"/>
          <w:lang w:val="ro-RO"/>
        </w:rPr>
        <w:t>ţ</w:t>
      </w:r>
      <w:r w:rsidRPr="00543C14">
        <w:rPr>
          <w:rFonts w:ascii="Tahoma" w:hAnsi="Tahoma" w:cs="Tahoma"/>
          <w:sz w:val="22"/>
          <w:szCs w:val="22"/>
          <w:lang w:val="ro-RO"/>
        </w:rPr>
        <w:t xml:space="preserve">a </w:t>
      </w:r>
      <w:del w:id="20" w:author="Andreea Utulete" w:date="2014-12-19T15:54:00Z">
        <w:r w:rsidRPr="00543C14" w:rsidDel="00C5166F">
          <w:rPr>
            <w:rFonts w:ascii="Tahoma" w:hAnsi="Tahoma" w:cs="Tahoma"/>
            <w:sz w:val="22"/>
            <w:szCs w:val="22"/>
            <w:lang w:val="ro-RO"/>
          </w:rPr>
          <w:delText xml:space="preserve">de producere </w:delText>
        </w:r>
        <w:r w:rsidR="00E15EBB" w:rsidRPr="00543C14" w:rsidDel="00C5166F">
          <w:rPr>
            <w:rFonts w:ascii="Tahoma" w:hAnsi="Tahoma" w:cs="Tahoma"/>
            <w:sz w:val="22"/>
            <w:szCs w:val="22"/>
            <w:lang w:val="ro-RO"/>
          </w:rPr>
          <w:delText>ş</w:delText>
        </w:r>
        <w:r w:rsidRPr="00543C14" w:rsidDel="00C5166F">
          <w:rPr>
            <w:rFonts w:ascii="Tahoma" w:hAnsi="Tahoma" w:cs="Tahoma"/>
            <w:sz w:val="22"/>
            <w:szCs w:val="22"/>
            <w:lang w:val="ro-RO"/>
          </w:rPr>
          <w:delText>i/sau licen</w:delText>
        </w:r>
        <w:r w:rsidR="00E15EBB" w:rsidRPr="00543C14" w:rsidDel="00C5166F">
          <w:rPr>
            <w:rFonts w:ascii="Tahoma" w:hAnsi="Tahoma" w:cs="Tahoma"/>
            <w:sz w:val="22"/>
            <w:szCs w:val="22"/>
            <w:lang w:val="ro-RO"/>
          </w:rPr>
          <w:delText>ţ</w:delText>
        </w:r>
        <w:r w:rsidRPr="00543C14" w:rsidDel="00C5166F">
          <w:rPr>
            <w:rFonts w:ascii="Tahoma" w:hAnsi="Tahoma" w:cs="Tahoma"/>
            <w:sz w:val="22"/>
            <w:szCs w:val="22"/>
            <w:lang w:val="ro-RO"/>
          </w:rPr>
          <w:delText>a de furnizare a energiei</w:delText>
        </w:r>
        <w:r w:rsidR="00626105" w:rsidRPr="00543C14" w:rsidDel="00C5166F">
          <w:rPr>
            <w:rFonts w:ascii="Tahoma" w:hAnsi="Tahoma" w:cs="Tahoma"/>
            <w:sz w:val="22"/>
            <w:szCs w:val="22"/>
            <w:lang w:val="ro-RO"/>
          </w:rPr>
          <w:delText xml:space="preserve"> </w:delText>
        </w:r>
        <w:r w:rsidRPr="00543C14" w:rsidDel="00C5166F">
          <w:rPr>
            <w:rFonts w:ascii="Tahoma" w:hAnsi="Tahoma" w:cs="Tahoma"/>
            <w:sz w:val="22"/>
            <w:szCs w:val="22"/>
            <w:lang w:val="ro-RO"/>
          </w:rPr>
          <w:delText>electrice</w:delText>
        </w:r>
      </w:del>
      <w:del w:id="21" w:author="OPCOM" w:date="2014-12-22T15:46:00Z">
        <w:r w:rsidRPr="00543C14" w:rsidDel="00491B10">
          <w:rPr>
            <w:rFonts w:ascii="Tahoma" w:hAnsi="Tahoma" w:cs="Tahoma"/>
            <w:sz w:val="22"/>
            <w:szCs w:val="22"/>
            <w:lang w:val="ro-RO"/>
          </w:rPr>
          <w:delText xml:space="preserve"> </w:delText>
        </w:r>
        <w:r w:rsidR="00E15EBB" w:rsidRPr="00543C14" w:rsidDel="00491B10">
          <w:rPr>
            <w:rFonts w:ascii="Tahoma" w:hAnsi="Tahoma" w:cs="Tahoma"/>
            <w:sz w:val="22"/>
            <w:szCs w:val="22"/>
            <w:lang w:val="ro-RO"/>
          </w:rPr>
          <w:delText>ş</w:delText>
        </w:r>
        <w:r w:rsidRPr="00543C14" w:rsidDel="00491B10">
          <w:rPr>
            <w:rFonts w:ascii="Tahoma" w:hAnsi="Tahoma" w:cs="Tahoma"/>
            <w:sz w:val="22"/>
            <w:szCs w:val="22"/>
            <w:lang w:val="ro-RO"/>
          </w:rPr>
          <w:delText>i s</w:delText>
        </w:r>
        <w:r w:rsidR="006B7B48" w:rsidRPr="00543C14" w:rsidDel="00491B10">
          <w:rPr>
            <w:rFonts w:ascii="Tahoma" w:hAnsi="Tahoma" w:cs="Tahoma"/>
            <w:sz w:val="22"/>
            <w:szCs w:val="22"/>
            <w:lang w:val="ro-RO"/>
          </w:rPr>
          <w:delText>ă</w:delText>
        </w:r>
        <w:r w:rsidRPr="00543C14" w:rsidDel="00491B10">
          <w:rPr>
            <w:rFonts w:ascii="Tahoma" w:hAnsi="Tahoma" w:cs="Tahoma"/>
            <w:sz w:val="22"/>
            <w:szCs w:val="22"/>
            <w:lang w:val="ro-RO"/>
          </w:rPr>
          <w:delText xml:space="preserve"> respecte prevederile acestora/acesteia</w:delText>
        </w:r>
      </w:del>
      <w:ins w:id="22" w:author="OPCOM" w:date="2014-12-22T15:46:00Z">
        <w:r w:rsidR="00491B10">
          <w:rPr>
            <w:rFonts w:ascii="Tahoma" w:hAnsi="Tahoma" w:cs="Tahoma"/>
            <w:sz w:val="22"/>
            <w:szCs w:val="22"/>
            <w:lang w:val="ro-RO"/>
          </w:rPr>
          <w:t>(</w:t>
        </w:r>
      </w:ins>
      <w:ins w:id="23" w:author="Andreea Utulete" w:date="2014-12-23T14:46:00Z">
        <w:r w:rsidR="0017431B">
          <w:rPr>
            <w:rFonts w:ascii="Tahoma" w:hAnsi="Tahoma" w:cs="Tahoma"/>
            <w:sz w:val="22"/>
            <w:szCs w:val="22"/>
            <w:lang w:val="ro-RO"/>
          </w:rPr>
          <w:t xml:space="preserve"> text modificat in </w:t>
        </w:r>
      </w:ins>
      <w:ins w:id="24" w:author="OPCOM" w:date="2014-12-22T15:46:00Z">
        <w:r w:rsidR="00491B10">
          <w:rPr>
            <w:rFonts w:ascii="Tahoma" w:hAnsi="Tahoma" w:cs="Tahoma"/>
            <w:sz w:val="22"/>
            <w:szCs w:val="22"/>
            <w:lang w:val="ro-RO"/>
          </w:rPr>
          <w:t>22.12.2014)</w:t>
        </w:r>
      </w:ins>
      <w:r w:rsidRPr="00543C14">
        <w:rPr>
          <w:rFonts w:ascii="Tahoma" w:hAnsi="Tahoma" w:cs="Tahoma"/>
          <w:sz w:val="22"/>
          <w:szCs w:val="22"/>
          <w:lang w:val="ro-RO"/>
        </w:rPr>
        <w:t>;</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livrarea c</w:t>
      </w:r>
      <w:r w:rsidR="006B7B48" w:rsidRPr="00543C14">
        <w:rPr>
          <w:rFonts w:ascii="Tahoma" w:hAnsi="Tahoma" w:cs="Tahoma"/>
          <w:sz w:val="22"/>
          <w:szCs w:val="22"/>
          <w:lang w:val="ro-RO"/>
        </w:rPr>
        <w:t>ă</w:t>
      </w:r>
      <w:r w:rsidRPr="00543C14">
        <w:rPr>
          <w:rFonts w:ascii="Tahoma" w:hAnsi="Tahoma" w:cs="Tahoma"/>
          <w:sz w:val="22"/>
          <w:szCs w:val="22"/>
          <w:lang w:val="ro-RO"/>
        </w:rPr>
        <w:t>tre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a energiei contractate </w:t>
      </w:r>
      <w:r w:rsidR="006B7B48" w:rsidRPr="00543C14">
        <w:rPr>
          <w:rFonts w:ascii="Tahoma" w:hAnsi="Tahoma" w:cs="Tahoma"/>
          <w:sz w:val="22"/>
          <w:szCs w:val="22"/>
          <w:lang w:val="ro-RO"/>
        </w:rPr>
        <w:t>î</w:t>
      </w:r>
      <w:r w:rsidRPr="00543C14">
        <w:rPr>
          <w:rFonts w:ascii="Tahoma" w:hAnsi="Tahoma" w:cs="Tahoma"/>
          <w:sz w:val="22"/>
          <w:szCs w:val="22"/>
          <w:lang w:val="ro-RO"/>
        </w:rPr>
        <w:t>n termenii prezentului contract;</w:t>
      </w:r>
    </w:p>
    <w:p w:rsidR="008624D0" w:rsidRPr="00543C14" w:rsidRDefault="008624D0" w:rsidP="00413D7D">
      <w:pPr>
        <w:pStyle w:val="BodyText"/>
        <w:spacing w:before="120" w:after="120"/>
        <w:ind w:firstLine="720"/>
        <w:jc w:val="both"/>
        <w:rPr>
          <w:rFonts w:ascii="Tahoma" w:hAnsi="Tahoma" w:cs="Tahoma"/>
          <w:color w:val="000000"/>
          <w:sz w:val="22"/>
          <w:szCs w:val="22"/>
          <w:lang w:val="ro-RO"/>
        </w:rPr>
      </w:pPr>
      <w:r w:rsidRPr="00543C14">
        <w:rPr>
          <w:rFonts w:ascii="Tahoma" w:hAnsi="Tahoma" w:cs="Tahoma"/>
          <w:color w:val="000000"/>
          <w:sz w:val="22"/>
          <w:szCs w:val="22"/>
          <w:lang w:val="ro-RO"/>
        </w:rPr>
        <w:t>c) s</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 returneze </w:t>
      </w:r>
      <w:r w:rsidR="000F0E73" w:rsidRPr="00543C14">
        <w:rPr>
          <w:rFonts w:ascii="Tahoma" w:hAnsi="Tahoma" w:cs="Tahoma"/>
          <w:color w:val="000000"/>
          <w:sz w:val="22"/>
          <w:szCs w:val="22"/>
          <w:lang w:val="ro-RO"/>
        </w:rPr>
        <w:t>Cump</w:t>
      </w:r>
      <w:r w:rsidR="006B7B48" w:rsidRPr="00543C14">
        <w:rPr>
          <w:rFonts w:ascii="Tahoma" w:hAnsi="Tahoma" w:cs="Tahoma"/>
          <w:color w:val="000000"/>
          <w:sz w:val="22"/>
          <w:szCs w:val="22"/>
          <w:lang w:val="ro-RO"/>
        </w:rPr>
        <w:t>ă</w:t>
      </w:r>
      <w:r w:rsidR="000F0E73" w:rsidRPr="00543C14">
        <w:rPr>
          <w:rFonts w:ascii="Tahoma" w:hAnsi="Tahoma" w:cs="Tahoma"/>
          <w:color w:val="000000"/>
          <w:sz w:val="22"/>
          <w:szCs w:val="22"/>
          <w:lang w:val="ro-RO"/>
        </w:rPr>
        <w:t>r</w:t>
      </w:r>
      <w:r w:rsidR="006B7B48" w:rsidRPr="00543C14">
        <w:rPr>
          <w:rFonts w:ascii="Tahoma" w:hAnsi="Tahoma" w:cs="Tahoma"/>
          <w:color w:val="000000"/>
          <w:sz w:val="22"/>
          <w:szCs w:val="22"/>
          <w:lang w:val="ro-RO"/>
        </w:rPr>
        <w:t>ă</w:t>
      </w:r>
      <w:r w:rsidR="000F0E73" w:rsidRPr="00543C14">
        <w:rPr>
          <w:rFonts w:ascii="Tahoma" w:hAnsi="Tahoma" w:cs="Tahoma"/>
          <w:color w:val="000000"/>
          <w:sz w:val="22"/>
          <w:szCs w:val="22"/>
          <w:lang w:val="ro-RO"/>
        </w:rPr>
        <w:t xml:space="preserve">torului </w:t>
      </w:r>
      <w:r w:rsidR="00963070" w:rsidRPr="00543C14">
        <w:rPr>
          <w:rFonts w:ascii="Tahoma" w:hAnsi="Tahoma" w:cs="Tahoma"/>
          <w:color w:val="000000"/>
          <w:sz w:val="22"/>
          <w:szCs w:val="22"/>
          <w:lang w:val="ro-RO"/>
        </w:rPr>
        <w:t>documentul de garanție</w:t>
      </w:r>
      <w:r w:rsidR="000F0E73" w:rsidRPr="00543C14">
        <w:rPr>
          <w:rFonts w:ascii="Tahoma" w:hAnsi="Tahoma" w:cs="Tahoma"/>
          <w:color w:val="000000"/>
          <w:sz w:val="22"/>
          <w:szCs w:val="22"/>
          <w:lang w:val="ro-RO"/>
        </w:rPr>
        <w:t xml:space="preserve">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 xml:space="preserve">n original,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n termen de</w:t>
      </w:r>
      <w:r w:rsidRPr="00543C14">
        <w:rPr>
          <w:rFonts w:ascii="Tahoma" w:hAnsi="Tahoma" w:cs="Tahoma"/>
          <w:color w:val="000000"/>
          <w:sz w:val="22"/>
          <w:szCs w:val="22"/>
          <w:lang w:val="ro-RO"/>
        </w:rPr>
        <w:t xml:space="preserve"> </w:t>
      </w:r>
      <w:r w:rsidRPr="009C7A86">
        <w:rPr>
          <w:rFonts w:ascii="Tahoma" w:hAnsi="Tahoma" w:cs="Tahoma"/>
          <w:sz w:val="22"/>
          <w:szCs w:val="22"/>
          <w:lang w:val="ro-RO"/>
        </w:rPr>
        <w:t>3 zile</w:t>
      </w:r>
      <w:r w:rsidRPr="00543C14">
        <w:rPr>
          <w:rFonts w:ascii="Tahoma" w:hAnsi="Tahoma" w:cs="Tahoma"/>
          <w:color w:val="000000"/>
          <w:sz w:val="22"/>
          <w:szCs w:val="22"/>
          <w:lang w:val="ro-RO"/>
        </w:rPr>
        <w:t xml:space="preserve"> </w:t>
      </w:r>
      <w:r w:rsidR="009C7A86">
        <w:rPr>
          <w:rFonts w:ascii="Tahoma" w:hAnsi="Tahoma" w:cs="Tahoma"/>
          <w:color w:val="000000"/>
          <w:sz w:val="22"/>
          <w:szCs w:val="22"/>
          <w:lang w:val="ro-RO"/>
        </w:rPr>
        <w:t>lucrătoare</w:t>
      </w:r>
      <w:r w:rsidRPr="00543C14">
        <w:rPr>
          <w:rFonts w:ascii="Tahoma" w:hAnsi="Tahoma" w:cs="Tahoma"/>
          <w:color w:val="000000"/>
          <w:sz w:val="22"/>
          <w:szCs w:val="22"/>
          <w:lang w:val="ro-RO"/>
        </w:rPr>
        <w:t xml:space="preserve"> din momentul</w:t>
      </w:r>
      <w:r w:rsidR="00626105" w:rsidRPr="00543C14">
        <w:rPr>
          <w:rFonts w:ascii="Tahoma" w:hAnsi="Tahoma" w:cs="Tahoma"/>
          <w:color w:val="000000"/>
          <w:sz w:val="22"/>
          <w:szCs w:val="22"/>
          <w:lang w:val="ro-RO"/>
        </w:rPr>
        <w:t xml:space="preserve"> </w:t>
      </w:r>
      <w:r w:rsidRPr="00543C14">
        <w:rPr>
          <w:rFonts w:ascii="Tahoma" w:hAnsi="Tahoma" w:cs="Tahoma"/>
          <w:color w:val="000000"/>
          <w:sz w:val="22"/>
          <w:szCs w:val="22"/>
          <w:lang w:val="ro-RO"/>
        </w:rPr>
        <w:t>achit</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rii tuturor datoriilor financiare,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cazul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care contractul </w:t>
      </w:r>
      <w:r w:rsidR="00AC25F1" w:rsidRPr="00543C14">
        <w:rPr>
          <w:rFonts w:ascii="Tahoma" w:hAnsi="Tahoma" w:cs="Tahoma"/>
          <w:color w:val="000000"/>
          <w:sz w:val="22"/>
          <w:szCs w:val="22"/>
          <w:lang w:val="ro-RO"/>
        </w:rPr>
        <w:t xml:space="preserve">a </w:t>
      </w:r>
      <w:r w:rsidR="006B7B48" w:rsidRPr="00543C14">
        <w:rPr>
          <w:rFonts w:ascii="Tahoma" w:hAnsi="Tahoma" w:cs="Tahoma"/>
          <w:color w:val="000000"/>
          <w:sz w:val="22"/>
          <w:szCs w:val="22"/>
          <w:lang w:val="ro-RO"/>
        </w:rPr>
        <w:t>î</w:t>
      </w:r>
      <w:r w:rsidR="00C66E9D" w:rsidRPr="00543C14">
        <w:rPr>
          <w:rFonts w:ascii="Tahoma" w:hAnsi="Tahoma" w:cs="Tahoma"/>
          <w:color w:val="000000"/>
          <w:sz w:val="22"/>
          <w:szCs w:val="22"/>
          <w:lang w:val="ro-RO"/>
        </w:rPr>
        <w:t>ncetat</w:t>
      </w:r>
      <w:r w:rsidRPr="00543C14">
        <w:rPr>
          <w:rFonts w:ascii="Tahoma" w:hAnsi="Tahoma" w:cs="Tahoma"/>
          <w:color w:val="000000"/>
          <w:sz w:val="22"/>
          <w:szCs w:val="22"/>
          <w:lang w:val="ro-RO"/>
        </w:rPr>
        <w:t>.</w:t>
      </w:r>
    </w:p>
    <w:p w:rsidR="00205462" w:rsidRPr="00543C14" w:rsidRDefault="00E4328F"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lastRenderedPageBreak/>
        <w:t xml:space="preserve">d) </w:t>
      </w:r>
      <w:r w:rsidR="0065576B" w:rsidRPr="00543C14">
        <w:rPr>
          <w:rFonts w:ascii="Tahoma" w:hAnsi="Tahoma" w:cs="Tahoma"/>
          <w:sz w:val="22"/>
          <w:szCs w:val="22"/>
          <w:lang w:val="ro-RO"/>
        </w:rPr>
        <w:t xml:space="preserve">sa </w:t>
      </w:r>
      <w:r w:rsidR="00C66E9D" w:rsidRPr="00543C14">
        <w:rPr>
          <w:rFonts w:ascii="Tahoma" w:hAnsi="Tahoma" w:cs="Tahoma"/>
          <w:sz w:val="22"/>
          <w:szCs w:val="22"/>
          <w:lang w:val="ro-RO"/>
        </w:rPr>
        <w:t>pl</w:t>
      </w:r>
      <w:r w:rsidR="006B7B48" w:rsidRPr="00543C14">
        <w:rPr>
          <w:rFonts w:ascii="Tahoma" w:hAnsi="Tahoma" w:cs="Tahoma"/>
          <w:sz w:val="22"/>
          <w:szCs w:val="22"/>
          <w:lang w:val="ro-RO"/>
        </w:rPr>
        <w:t>ă</w:t>
      </w:r>
      <w:r w:rsidR="00C66E9D" w:rsidRPr="00543C14">
        <w:rPr>
          <w:rFonts w:ascii="Tahoma" w:hAnsi="Tahoma" w:cs="Tahoma"/>
          <w:sz w:val="22"/>
          <w:szCs w:val="22"/>
          <w:lang w:val="ro-RO"/>
        </w:rPr>
        <w:t>teasc</w:t>
      </w:r>
      <w:r w:rsidR="00990627" w:rsidRPr="00543C14">
        <w:rPr>
          <w:rFonts w:ascii="Tahoma" w:hAnsi="Tahoma" w:cs="Tahoma"/>
          <w:sz w:val="22"/>
          <w:szCs w:val="22"/>
          <w:lang w:val="ro-RO"/>
        </w:rPr>
        <w:t>ă</w:t>
      </w:r>
      <w:r w:rsidR="00C66E9D"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C66E9D" w:rsidRPr="00543C14">
        <w:rPr>
          <w:rFonts w:ascii="Tahoma" w:hAnsi="Tahoma" w:cs="Tahoma"/>
          <w:sz w:val="22"/>
          <w:szCs w:val="22"/>
          <w:lang w:val="ro-RO"/>
        </w:rPr>
        <w:t>r</w:t>
      </w:r>
      <w:r w:rsidR="006B7B48" w:rsidRPr="00543C14">
        <w:rPr>
          <w:rFonts w:ascii="Tahoma" w:hAnsi="Tahoma" w:cs="Tahoma"/>
          <w:sz w:val="22"/>
          <w:szCs w:val="22"/>
          <w:lang w:val="ro-RO"/>
        </w:rPr>
        <w:t>ă</w:t>
      </w:r>
      <w:r w:rsidR="00C66E9D" w:rsidRPr="00543C14">
        <w:rPr>
          <w:rFonts w:ascii="Tahoma" w:hAnsi="Tahoma" w:cs="Tahoma"/>
          <w:sz w:val="22"/>
          <w:szCs w:val="22"/>
          <w:lang w:val="ro-RO"/>
        </w:rPr>
        <w:t>torului</w:t>
      </w:r>
      <w:r w:rsidR="00F23585" w:rsidRPr="00543C14">
        <w:rPr>
          <w:rFonts w:ascii="Tahoma" w:hAnsi="Tahoma" w:cs="Tahoma"/>
          <w:sz w:val="22"/>
          <w:szCs w:val="22"/>
          <w:lang w:val="ro-RO"/>
        </w:rPr>
        <w:t>,</w:t>
      </w:r>
      <w:r w:rsidR="0065576B"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B1446B" w:rsidRPr="00543C14">
        <w:rPr>
          <w:rFonts w:ascii="Tahoma" w:hAnsi="Tahoma" w:cs="Tahoma"/>
          <w:sz w:val="22"/>
          <w:szCs w:val="22"/>
          <w:lang w:val="ro-RO"/>
        </w:rPr>
        <w:t>n caz de denun</w:t>
      </w:r>
      <w:r w:rsidR="00E15EBB" w:rsidRPr="00543C14">
        <w:rPr>
          <w:rFonts w:ascii="Tahoma" w:hAnsi="Tahoma" w:cs="Tahoma"/>
          <w:sz w:val="22"/>
          <w:szCs w:val="22"/>
          <w:lang w:val="ro-RO"/>
        </w:rPr>
        <w:t>ţ</w:t>
      </w:r>
      <w:r w:rsidR="00B1446B" w:rsidRPr="00543C14">
        <w:rPr>
          <w:rFonts w:ascii="Tahoma" w:hAnsi="Tahoma" w:cs="Tahoma"/>
          <w:sz w:val="22"/>
          <w:szCs w:val="22"/>
          <w:lang w:val="ro-RO"/>
        </w:rPr>
        <w:t>are unilateral</w:t>
      </w:r>
      <w:r w:rsidR="006B7B48" w:rsidRPr="00543C14">
        <w:rPr>
          <w:rFonts w:ascii="Tahoma" w:hAnsi="Tahoma" w:cs="Tahoma"/>
          <w:sz w:val="22"/>
          <w:szCs w:val="22"/>
          <w:lang w:val="ro-RO"/>
        </w:rPr>
        <w:t>ă</w:t>
      </w:r>
      <w:r w:rsidR="00B1446B"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B1446B" w:rsidRPr="00543C14">
        <w:rPr>
          <w:rFonts w:ascii="Tahoma" w:hAnsi="Tahoma" w:cs="Tahoma"/>
          <w:sz w:val="22"/>
          <w:szCs w:val="22"/>
          <w:lang w:val="ro-RO"/>
        </w:rPr>
        <w:t>tre v</w:t>
      </w:r>
      <w:r w:rsidR="006B7B48" w:rsidRPr="00543C14">
        <w:rPr>
          <w:rFonts w:ascii="Tahoma" w:hAnsi="Tahoma" w:cs="Tahoma"/>
          <w:sz w:val="22"/>
          <w:szCs w:val="22"/>
          <w:lang w:val="ro-RO"/>
        </w:rPr>
        <w:t>â</w:t>
      </w:r>
      <w:r w:rsidR="00B1446B" w:rsidRPr="00543C14">
        <w:rPr>
          <w:rFonts w:ascii="Tahoma" w:hAnsi="Tahoma" w:cs="Tahoma"/>
          <w:sz w:val="22"/>
          <w:szCs w:val="22"/>
          <w:lang w:val="ro-RO"/>
        </w:rPr>
        <w:t>nz</w:t>
      </w:r>
      <w:r w:rsidR="006B7B48" w:rsidRPr="00543C14">
        <w:rPr>
          <w:rFonts w:ascii="Tahoma" w:hAnsi="Tahoma" w:cs="Tahoma"/>
          <w:sz w:val="22"/>
          <w:szCs w:val="22"/>
          <w:lang w:val="ro-RO"/>
        </w:rPr>
        <w:t>ă</w:t>
      </w:r>
      <w:r w:rsidR="00B1446B" w:rsidRPr="00543C14">
        <w:rPr>
          <w:rFonts w:ascii="Tahoma" w:hAnsi="Tahoma" w:cs="Tahoma"/>
          <w:sz w:val="22"/>
          <w:szCs w:val="22"/>
          <w:lang w:val="ro-RO"/>
        </w:rPr>
        <w:t>tor sau reziliere din vina v</w:t>
      </w:r>
      <w:r w:rsidR="006B7B48" w:rsidRPr="00543C14">
        <w:rPr>
          <w:rFonts w:ascii="Tahoma" w:hAnsi="Tahoma" w:cs="Tahoma"/>
          <w:sz w:val="22"/>
          <w:szCs w:val="22"/>
          <w:lang w:val="ro-RO"/>
        </w:rPr>
        <w:t>â</w:t>
      </w:r>
      <w:r w:rsidR="00B1446B" w:rsidRPr="00543C14">
        <w:rPr>
          <w:rFonts w:ascii="Tahoma" w:hAnsi="Tahoma" w:cs="Tahoma"/>
          <w:sz w:val="22"/>
          <w:szCs w:val="22"/>
          <w:lang w:val="ro-RO"/>
        </w:rPr>
        <w:t>nz</w:t>
      </w:r>
      <w:r w:rsidR="006B7B48" w:rsidRPr="00543C14">
        <w:rPr>
          <w:rFonts w:ascii="Tahoma" w:hAnsi="Tahoma" w:cs="Tahoma"/>
          <w:sz w:val="22"/>
          <w:szCs w:val="22"/>
          <w:lang w:val="ro-RO"/>
        </w:rPr>
        <w:t>ă</w:t>
      </w:r>
      <w:r w:rsidR="00B1446B" w:rsidRPr="00543C14">
        <w:rPr>
          <w:rFonts w:ascii="Tahoma" w:hAnsi="Tahoma" w:cs="Tahoma"/>
          <w:sz w:val="22"/>
          <w:szCs w:val="22"/>
          <w:lang w:val="ro-RO"/>
        </w:rPr>
        <w:t>torului</w:t>
      </w:r>
      <w:r w:rsidR="001670EE" w:rsidRPr="00543C14">
        <w:rPr>
          <w:rFonts w:ascii="Tahoma" w:hAnsi="Tahoma" w:cs="Tahoma"/>
          <w:sz w:val="22"/>
          <w:szCs w:val="22"/>
          <w:lang w:val="ro-RO"/>
        </w:rPr>
        <w:t>,</w:t>
      </w:r>
      <w:ins w:id="25" w:author="Andreea Utulete" w:date="2014-12-19T15:56:00Z">
        <w:r w:rsidR="00C5166F" w:rsidRPr="00C5166F">
          <w:rPr>
            <w:rFonts w:ascii="Tahoma" w:hAnsi="Tahoma" w:cs="Tahoma"/>
            <w:sz w:val="22"/>
            <w:szCs w:val="22"/>
            <w:lang w:val="ro-RO"/>
          </w:rPr>
          <w:t>penalit</w:t>
        </w:r>
      </w:ins>
      <w:ins w:id="26" w:author="Andreea Utulete" w:date="2014-12-19T16:04:00Z">
        <w:r w:rsidR="00F8417A">
          <w:rPr>
            <w:rFonts w:ascii="Tahoma" w:hAnsi="Tahoma" w:cs="Tahoma"/>
            <w:sz w:val="22"/>
            <w:szCs w:val="22"/>
            <w:lang w:val="ro-RO"/>
          </w:rPr>
          <w:t>ăţ</w:t>
        </w:r>
      </w:ins>
      <w:ins w:id="27" w:author="Andreea Utulete" w:date="2014-12-19T15:56:00Z">
        <w:r w:rsidR="00C5166F" w:rsidRPr="00C5166F">
          <w:rPr>
            <w:rFonts w:ascii="Tahoma" w:hAnsi="Tahoma" w:cs="Tahoma"/>
            <w:sz w:val="22"/>
            <w:szCs w:val="22"/>
            <w:lang w:val="ro-RO"/>
          </w:rPr>
          <w:t xml:space="preserve">ile </w:t>
        </w:r>
      </w:ins>
      <w:ins w:id="28" w:author="Andreea Utulete" w:date="2014-12-19T16:04:00Z">
        <w:r w:rsidR="00F8417A">
          <w:rPr>
            <w:rFonts w:ascii="Tahoma" w:hAnsi="Tahoma" w:cs="Tahoma"/>
            <w:sz w:val="22"/>
            <w:szCs w:val="22"/>
            <w:lang w:val="ro-RO"/>
          </w:rPr>
          <w:t>ş</w:t>
        </w:r>
      </w:ins>
      <w:ins w:id="29" w:author="Andreea Utulete" w:date="2014-12-19T15:56:00Z">
        <w:r w:rsidR="00C5166F" w:rsidRPr="00C5166F">
          <w:rPr>
            <w:rFonts w:ascii="Tahoma" w:hAnsi="Tahoma" w:cs="Tahoma"/>
            <w:sz w:val="22"/>
            <w:szCs w:val="22"/>
            <w:lang w:val="ro-RO"/>
          </w:rPr>
          <w:t>i desp</w:t>
        </w:r>
      </w:ins>
      <w:ins w:id="30" w:author="Andreea Utulete" w:date="2014-12-19T16:04:00Z">
        <w:r w:rsidR="00F8417A">
          <w:rPr>
            <w:rFonts w:ascii="Tahoma" w:hAnsi="Tahoma" w:cs="Tahoma"/>
            <w:sz w:val="22"/>
            <w:szCs w:val="22"/>
            <w:lang w:val="ro-RO"/>
          </w:rPr>
          <w:t>ă</w:t>
        </w:r>
      </w:ins>
      <w:ins w:id="31" w:author="Andreea Utulete" w:date="2014-12-19T15:56:00Z">
        <w:r w:rsidR="00C5166F" w:rsidRPr="00C5166F">
          <w:rPr>
            <w:rFonts w:ascii="Tahoma" w:hAnsi="Tahoma" w:cs="Tahoma"/>
            <w:sz w:val="22"/>
            <w:szCs w:val="22"/>
            <w:lang w:val="ro-RO"/>
          </w:rPr>
          <w:t>gubirile prev</w:t>
        </w:r>
      </w:ins>
      <w:ins w:id="32" w:author="Andreea Utulete" w:date="2014-12-19T16:04:00Z">
        <w:r w:rsidR="00F8417A">
          <w:rPr>
            <w:rFonts w:ascii="Tahoma" w:hAnsi="Tahoma" w:cs="Tahoma"/>
            <w:sz w:val="22"/>
            <w:szCs w:val="22"/>
            <w:lang w:val="ro-RO"/>
          </w:rPr>
          <w:t>ă</w:t>
        </w:r>
      </w:ins>
      <w:ins w:id="33" w:author="Andreea Utulete" w:date="2014-12-19T15:56:00Z">
        <w:r w:rsidR="00C5166F" w:rsidRPr="00C5166F">
          <w:rPr>
            <w:rFonts w:ascii="Tahoma" w:hAnsi="Tahoma" w:cs="Tahoma"/>
            <w:sz w:val="22"/>
            <w:szCs w:val="22"/>
            <w:lang w:val="ro-RO"/>
          </w:rPr>
          <w:t xml:space="preserve">zute </w:t>
        </w:r>
      </w:ins>
      <w:ins w:id="34" w:author="Andreea Utulete" w:date="2014-12-19T16:04:00Z">
        <w:r w:rsidR="00F8417A">
          <w:rPr>
            <w:rFonts w:ascii="Tahoma" w:hAnsi="Tahoma" w:cs="Tahoma"/>
            <w:sz w:val="22"/>
            <w:szCs w:val="22"/>
            <w:lang w:val="ro-RO"/>
          </w:rPr>
          <w:t>î</w:t>
        </w:r>
      </w:ins>
      <w:ins w:id="35" w:author="Andreea Utulete" w:date="2014-12-19T15:56:00Z">
        <w:r w:rsidR="00C5166F" w:rsidRPr="00C5166F">
          <w:rPr>
            <w:rFonts w:ascii="Tahoma" w:hAnsi="Tahoma" w:cs="Tahoma"/>
            <w:sz w:val="22"/>
            <w:szCs w:val="22"/>
            <w:lang w:val="ro-RO"/>
          </w:rPr>
          <w:t>n contract</w:t>
        </w:r>
      </w:ins>
      <w:ins w:id="36" w:author="Andreea Utulete" w:date="2014-12-19T15:57:00Z">
        <w:r w:rsidR="00C5166F" w:rsidRPr="00437AE0">
          <w:rPr>
            <w:rFonts w:ascii="Tahoma" w:hAnsi="Tahoma" w:cs="Tahoma"/>
            <w:sz w:val="22"/>
            <w:szCs w:val="22"/>
            <w:lang w:val="ro-RO"/>
            <w:rPrChange w:id="37" w:author="Andreea Utulete" w:date="2014-12-22T16:58:00Z">
              <w:rPr>
                <w:rFonts w:ascii="Tahoma" w:hAnsi="Tahoma" w:cs="Tahoma"/>
                <w:sz w:val="22"/>
                <w:szCs w:val="22"/>
              </w:rPr>
            </w:rPrChange>
          </w:rPr>
          <w:t>;</w:t>
        </w:r>
      </w:ins>
      <w:ins w:id="38" w:author="Andreea Utulete" w:date="2014-12-19T15:56:00Z">
        <w:r w:rsidR="00C5166F" w:rsidRPr="00C5166F" w:rsidDel="00C5166F">
          <w:rPr>
            <w:rFonts w:ascii="Tahoma" w:hAnsi="Tahoma" w:cs="Tahoma"/>
            <w:sz w:val="22"/>
            <w:szCs w:val="22"/>
            <w:lang w:val="ro-RO"/>
          </w:rPr>
          <w:t xml:space="preserve"> </w:t>
        </w:r>
      </w:ins>
      <w:del w:id="39" w:author="Andreea Utulete" w:date="2014-12-19T15:56:00Z">
        <w:r w:rsidR="00D6691C" w:rsidRPr="00543C14" w:rsidDel="00C5166F">
          <w:rPr>
            <w:rFonts w:ascii="Tahoma" w:hAnsi="Tahoma" w:cs="Tahoma"/>
            <w:sz w:val="22"/>
            <w:szCs w:val="22"/>
            <w:lang w:val="ro-RO"/>
          </w:rPr>
          <w:delText xml:space="preserve">contravaloarea </w:delText>
        </w:r>
        <w:r w:rsidR="00517659" w:rsidRPr="00543C14" w:rsidDel="00C5166F">
          <w:rPr>
            <w:rFonts w:ascii="Tahoma" w:hAnsi="Tahoma" w:cs="Tahoma"/>
            <w:sz w:val="22"/>
            <w:szCs w:val="22"/>
            <w:lang w:val="ro-RO"/>
          </w:rPr>
          <w:delText xml:space="preserve">energiei electrice nelivrate </w:delText>
        </w:r>
        <w:r w:rsidR="00517659" w:rsidRPr="009C7A86" w:rsidDel="00C5166F">
          <w:rPr>
            <w:rFonts w:ascii="Tahoma" w:hAnsi="Tahoma" w:cs="Tahoma"/>
            <w:sz w:val="22"/>
            <w:szCs w:val="22"/>
            <w:lang w:val="ro-RO"/>
          </w:rPr>
          <w:delText>dar nu mai mult dec</w:delText>
        </w:r>
        <w:r w:rsidR="006B7B48" w:rsidRPr="009C7A86" w:rsidDel="00C5166F">
          <w:rPr>
            <w:rFonts w:ascii="Tahoma" w:hAnsi="Tahoma" w:cs="Tahoma"/>
            <w:sz w:val="22"/>
            <w:szCs w:val="22"/>
            <w:lang w:val="ro-RO"/>
          </w:rPr>
          <w:delText>â</w:delText>
        </w:r>
        <w:r w:rsidR="00517659" w:rsidRPr="009C7A86" w:rsidDel="00C5166F">
          <w:rPr>
            <w:rFonts w:ascii="Tahoma" w:hAnsi="Tahoma" w:cs="Tahoma"/>
            <w:sz w:val="22"/>
            <w:szCs w:val="22"/>
            <w:lang w:val="ro-RO"/>
          </w:rPr>
          <w:delText xml:space="preserve">t contravaloarea energiei electrice pentru </w:delText>
        </w:r>
        <w:r w:rsidR="00BA0127" w:rsidRPr="009C7A86" w:rsidDel="00C5166F">
          <w:rPr>
            <w:rFonts w:ascii="Tahoma" w:hAnsi="Tahoma" w:cs="Tahoma"/>
            <w:sz w:val="22"/>
            <w:szCs w:val="22"/>
            <w:lang w:val="ro-RO"/>
          </w:rPr>
          <w:delText xml:space="preserve">31 de zile </w:delText>
        </w:r>
        <w:r w:rsidR="00517659" w:rsidRPr="009C7A86" w:rsidDel="00C5166F">
          <w:rPr>
            <w:rFonts w:ascii="Tahoma" w:hAnsi="Tahoma" w:cs="Tahoma"/>
            <w:sz w:val="22"/>
            <w:szCs w:val="22"/>
            <w:lang w:val="ro-RO"/>
          </w:rPr>
          <w:delText>de livrare</w:delText>
        </w:r>
      </w:del>
      <w:r w:rsidR="00B1446B" w:rsidRPr="00543C14">
        <w:rPr>
          <w:rFonts w:ascii="Tahoma" w:hAnsi="Tahoma" w:cs="Tahoma"/>
          <w:sz w:val="22"/>
          <w:szCs w:val="22"/>
          <w:lang w:val="ro-RO"/>
        </w:rPr>
        <w:t>.</w:t>
      </w:r>
    </w:p>
    <w:p w:rsidR="008C44F1" w:rsidRPr="00251258" w:rsidRDefault="008C44F1"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b/>
      </w:r>
      <w:r w:rsidR="0045293E" w:rsidRPr="00543C14">
        <w:rPr>
          <w:rFonts w:ascii="Tahoma" w:hAnsi="Tahoma" w:cs="Tahoma"/>
          <w:sz w:val="22"/>
          <w:szCs w:val="22"/>
          <w:lang w:val="ro-RO"/>
        </w:rPr>
        <w:t>e</w:t>
      </w:r>
      <w:r w:rsidRPr="00543C14">
        <w:rPr>
          <w:rFonts w:ascii="Tahoma" w:hAnsi="Tahoma" w:cs="Tahoma"/>
          <w:sz w:val="22"/>
          <w:szCs w:val="22"/>
          <w:lang w:val="ro-RO"/>
        </w:rPr>
        <w:t>)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depun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963070" w:rsidRPr="00543C14">
        <w:rPr>
          <w:rFonts w:ascii="Tahoma" w:hAnsi="Tahoma" w:cs="Tahoma"/>
          <w:sz w:val="22"/>
          <w:szCs w:val="22"/>
          <w:lang w:val="ro-RO"/>
        </w:rPr>
        <w:t>garanția de plată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original la sediul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termenul </w:t>
      </w:r>
      <w:r w:rsidR="009865A3" w:rsidRPr="00543C14">
        <w:rPr>
          <w:rFonts w:ascii="Tahoma" w:hAnsi="Tahoma" w:cs="Tahoma"/>
          <w:sz w:val="22"/>
          <w:szCs w:val="22"/>
          <w:lang w:val="ro-RO"/>
        </w:rPr>
        <w:t>ș</w:t>
      </w:r>
      <w:r w:rsidR="00A81A73" w:rsidRPr="00543C14">
        <w:rPr>
          <w:rFonts w:ascii="Tahoma" w:hAnsi="Tahoma" w:cs="Tahoma"/>
          <w:sz w:val="22"/>
          <w:szCs w:val="22"/>
          <w:lang w:val="ro-RO"/>
        </w:rPr>
        <w:t>i condi</w:t>
      </w:r>
      <w:r w:rsidR="00254ADD" w:rsidRPr="00543C14">
        <w:rPr>
          <w:rFonts w:ascii="Tahoma" w:hAnsi="Tahoma" w:cs="Tahoma"/>
          <w:sz w:val="22"/>
          <w:szCs w:val="22"/>
          <w:lang w:val="ro-RO"/>
        </w:rPr>
        <w:t>ţ</w:t>
      </w:r>
      <w:r w:rsidR="00A81A73" w:rsidRPr="00543C14">
        <w:rPr>
          <w:rFonts w:ascii="Tahoma" w:hAnsi="Tahoma" w:cs="Tahoma"/>
          <w:sz w:val="22"/>
          <w:szCs w:val="22"/>
          <w:lang w:val="ro-RO"/>
        </w:rPr>
        <w:t xml:space="preserve">iile </w:t>
      </w:r>
      <w:r w:rsidRPr="00543C14">
        <w:rPr>
          <w:rFonts w:ascii="Tahoma" w:hAnsi="Tahoma" w:cs="Tahoma"/>
          <w:sz w:val="22"/>
          <w:szCs w:val="22"/>
          <w:lang w:val="ro-RO"/>
        </w:rPr>
        <w:t>prev</w:t>
      </w:r>
      <w:r w:rsidR="006B7B48" w:rsidRPr="00543C14">
        <w:rPr>
          <w:rFonts w:ascii="Tahoma" w:hAnsi="Tahoma" w:cs="Tahoma"/>
          <w:sz w:val="22"/>
          <w:szCs w:val="22"/>
          <w:lang w:val="ro-RO"/>
        </w:rPr>
        <w:t>ă</w:t>
      </w:r>
      <w:r w:rsidRPr="00543C14">
        <w:rPr>
          <w:rFonts w:ascii="Tahoma" w:hAnsi="Tahoma" w:cs="Tahoma"/>
          <w:sz w:val="22"/>
          <w:szCs w:val="22"/>
          <w:lang w:val="ro-RO"/>
        </w:rPr>
        <w:t>zut</w:t>
      </w:r>
      <w:r w:rsidR="00A81A73" w:rsidRPr="00543C14">
        <w:rPr>
          <w:rFonts w:ascii="Tahoma" w:hAnsi="Tahoma" w:cs="Tahoma"/>
          <w:sz w:val="22"/>
          <w:szCs w:val="22"/>
          <w:lang w:val="ro-RO"/>
        </w:rPr>
        <w:t>e</w:t>
      </w:r>
      <w:r w:rsidRPr="00543C14">
        <w:rPr>
          <w:rFonts w:ascii="Tahoma" w:hAnsi="Tahoma" w:cs="Tahoma"/>
          <w:sz w:val="22"/>
          <w:szCs w:val="22"/>
          <w:lang w:val="ro-RO"/>
        </w:rPr>
        <w:t xml:space="preserve"> </w:t>
      </w:r>
      <w:r w:rsidR="009865A3"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w:t>
      </w:r>
      <w:r w:rsidR="009865A3" w:rsidRPr="00251258">
        <w:rPr>
          <w:rFonts w:ascii="Tahoma" w:hAnsi="Tahoma" w:cs="Tahoma"/>
          <w:sz w:val="22"/>
          <w:szCs w:val="22"/>
          <w:lang w:val="ro-RO"/>
        </w:rPr>
        <w:t xml:space="preserve"> </w:t>
      </w:r>
      <w:r w:rsidR="00254ADD" w:rsidRPr="00251258">
        <w:rPr>
          <w:rFonts w:ascii="Tahoma" w:hAnsi="Tahoma" w:cs="Tahoma"/>
          <w:sz w:val="22"/>
          <w:szCs w:val="22"/>
          <w:lang w:val="ro-RO"/>
        </w:rPr>
        <w:t>6</w:t>
      </w:r>
      <w:r w:rsidRPr="00251258">
        <w:rPr>
          <w:rFonts w:ascii="Tahoma" w:hAnsi="Tahoma" w:cs="Tahoma"/>
          <w:sz w:val="22"/>
          <w:szCs w:val="22"/>
          <w:lang w:val="ro-RO"/>
        </w:rPr>
        <w:t>;</w:t>
      </w:r>
      <w:ins w:id="40" w:author="OPCOM" w:date="2014-12-22T15:15:00Z">
        <w:r w:rsidR="008842FF">
          <w:rPr>
            <w:rFonts w:ascii="Tahoma" w:hAnsi="Tahoma" w:cs="Tahoma"/>
            <w:sz w:val="22"/>
            <w:szCs w:val="22"/>
            <w:lang w:val="ro-RO"/>
          </w:rPr>
          <w:t>(</w:t>
        </w:r>
      </w:ins>
      <w:ins w:id="41" w:author="OPCOM" w:date="2014-12-22T15:16:00Z">
        <w:r w:rsidR="008842FF">
          <w:rPr>
            <w:rFonts w:ascii="Tahoma" w:hAnsi="Tahoma" w:cs="Tahoma"/>
            <w:sz w:val="22"/>
            <w:szCs w:val="22"/>
            <w:lang w:val="ro-RO"/>
          </w:rPr>
          <w:t>t</w:t>
        </w:r>
      </w:ins>
      <w:ins w:id="42" w:author="OPCOM" w:date="2014-12-22T15:15:00Z">
        <w:r w:rsidR="008842FF">
          <w:rPr>
            <w:rFonts w:ascii="Tahoma" w:hAnsi="Tahoma" w:cs="Tahoma"/>
            <w:sz w:val="22"/>
            <w:szCs w:val="22"/>
            <w:lang w:val="ro-RO"/>
          </w:rPr>
          <w:t>ext acceptat in 22.12.2014)</w:t>
        </w:r>
      </w:ins>
    </w:p>
    <w:p w:rsidR="005936B6" w:rsidRPr="00543C14" w:rsidRDefault="008C44F1" w:rsidP="00413D7D">
      <w:pPr>
        <w:pStyle w:val="BodyText"/>
        <w:spacing w:before="120" w:after="120"/>
        <w:jc w:val="both"/>
        <w:rPr>
          <w:rFonts w:ascii="Tahoma" w:hAnsi="Tahoma" w:cs="Tahoma"/>
          <w:sz w:val="22"/>
          <w:szCs w:val="22"/>
          <w:lang w:val="ro-RO"/>
        </w:rPr>
      </w:pPr>
      <w:r w:rsidRPr="00251258">
        <w:rPr>
          <w:rFonts w:ascii="Tahoma" w:hAnsi="Tahoma" w:cs="Tahoma"/>
          <w:sz w:val="22"/>
          <w:szCs w:val="22"/>
          <w:lang w:val="ro-RO"/>
        </w:rPr>
        <w:tab/>
      </w:r>
      <w:r w:rsidR="0045293E" w:rsidRPr="00251258">
        <w:rPr>
          <w:rFonts w:ascii="Tahoma" w:hAnsi="Tahoma" w:cs="Tahoma"/>
          <w:sz w:val="22"/>
          <w:szCs w:val="22"/>
          <w:lang w:val="ro-RO"/>
        </w:rPr>
        <w:t>f</w:t>
      </w:r>
      <w:r w:rsidRPr="00251258">
        <w:rPr>
          <w:rFonts w:ascii="Tahoma" w:hAnsi="Tahoma" w:cs="Tahoma"/>
          <w:sz w:val="22"/>
          <w:szCs w:val="22"/>
          <w:lang w:val="ro-RO"/>
        </w:rPr>
        <w:t>) s</w:t>
      </w:r>
      <w:r w:rsidR="006B7B48" w:rsidRPr="00251258">
        <w:rPr>
          <w:rFonts w:ascii="Tahoma" w:hAnsi="Tahoma" w:cs="Tahoma"/>
          <w:sz w:val="22"/>
          <w:szCs w:val="22"/>
          <w:lang w:val="ro-RO"/>
        </w:rPr>
        <w:t>ă</w:t>
      </w:r>
      <w:r w:rsidRPr="00251258">
        <w:rPr>
          <w:rFonts w:ascii="Tahoma" w:hAnsi="Tahoma" w:cs="Tahoma"/>
          <w:sz w:val="22"/>
          <w:szCs w:val="22"/>
          <w:lang w:val="ro-RO"/>
        </w:rPr>
        <w:t xml:space="preserve"> pl</w:t>
      </w:r>
      <w:r w:rsidR="006B7B48" w:rsidRPr="00251258">
        <w:rPr>
          <w:rFonts w:ascii="Tahoma" w:hAnsi="Tahoma" w:cs="Tahoma"/>
          <w:sz w:val="22"/>
          <w:szCs w:val="22"/>
          <w:lang w:val="ro-RO"/>
        </w:rPr>
        <w:t>ă</w:t>
      </w:r>
      <w:r w:rsidRPr="00251258">
        <w:rPr>
          <w:rFonts w:ascii="Tahoma" w:hAnsi="Tahoma" w:cs="Tahoma"/>
          <w:sz w:val="22"/>
          <w:szCs w:val="22"/>
          <w:lang w:val="ro-RO"/>
        </w:rPr>
        <w:t>teasc</w:t>
      </w:r>
      <w:r w:rsidR="006B7B48" w:rsidRPr="00251258">
        <w:rPr>
          <w:rFonts w:ascii="Tahoma" w:hAnsi="Tahoma" w:cs="Tahoma"/>
          <w:sz w:val="22"/>
          <w:szCs w:val="22"/>
          <w:lang w:val="ro-RO"/>
        </w:rPr>
        <w:t>ă</w:t>
      </w:r>
      <w:r w:rsidRPr="00251258">
        <w:rPr>
          <w:rFonts w:ascii="Tahoma" w:hAnsi="Tahoma" w:cs="Tahoma"/>
          <w:sz w:val="22"/>
          <w:szCs w:val="22"/>
          <w:lang w:val="ro-RO"/>
        </w:rPr>
        <w:t xml:space="preserve"> desp</w:t>
      </w:r>
      <w:r w:rsidR="006B7B48" w:rsidRPr="00251258">
        <w:rPr>
          <w:rFonts w:ascii="Tahoma" w:hAnsi="Tahoma" w:cs="Tahoma"/>
          <w:sz w:val="22"/>
          <w:szCs w:val="22"/>
          <w:lang w:val="ro-RO"/>
        </w:rPr>
        <w:t>ă</w:t>
      </w:r>
      <w:r w:rsidRPr="00251258">
        <w:rPr>
          <w:rFonts w:ascii="Tahoma" w:hAnsi="Tahoma" w:cs="Tahoma"/>
          <w:sz w:val="22"/>
          <w:szCs w:val="22"/>
          <w:lang w:val="ro-RO"/>
        </w:rPr>
        <w:t>gubirile men</w:t>
      </w:r>
      <w:r w:rsidR="00E15EBB" w:rsidRPr="00251258">
        <w:rPr>
          <w:rFonts w:ascii="Tahoma" w:hAnsi="Tahoma" w:cs="Tahoma"/>
          <w:sz w:val="22"/>
          <w:szCs w:val="22"/>
          <w:lang w:val="ro-RO"/>
        </w:rPr>
        <w:t>ţ</w:t>
      </w:r>
      <w:r w:rsidRPr="00251258">
        <w:rPr>
          <w:rFonts w:ascii="Tahoma" w:hAnsi="Tahoma" w:cs="Tahoma"/>
          <w:sz w:val="22"/>
          <w:szCs w:val="22"/>
          <w:lang w:val="ro-RO"/>
        </w:rPr>
        <w:t xml:space="preserve">ionate </w:t>
      </w:r>
      <w:r w:rsidR="00254ADD"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 6</w:t>
      </w:r>
      <w:r w:rsidR="00C34D33" w:rsidRPr="00251258">
        <w:rPr>
          <w:rFonts w:ascii="Tahoma" w:hAnsi="Tahoma" w:cs="Tahoma"/>
          <w:sz w:val="22"/>
          <w:szCs w:val="22"/>
          <w:lang w:val="ro-RO"/>
        </w:rPr>
        <w:t>,</w:t>
      </w:r>
      <w:r w:rsidRPr="00251258">
        <w:rPr>
          <w:rFonts w:ascii="Tahoma" w:hAnsi="Tahoma" w:cs="Tahoma"/>
          <w:sz w:val="22"/>
          <w:szCs w:val="22"/>
          <w:lang w:val="ro-RO"/>
        </w:rPr>
        <w:t xml:space="preserve"> </w:t>
      </w:r>
      <w:r w:rsidR="00F07301" w:rsidRPr="00251258">
        <w:rPr>
          <w:rFonts w:ascii="Tahoma" w:hAnsi="Tahoma" w:cs="Tahoma"/>
          <w:sz w:val="22"/>
          <w:szCs w:val="22"/>
          <w:lang w:val="ro-RO"/>
        </w:rPr>
        <w:t>art</w:t>
      </w:r>
      <w:r w:rsidRPr="00251258">
        <w:rPr>
          <w:rFonts w:ascii="Tahoma" w:hAnsi="Tahoma" w:cs="Tahoma"/>
          <w:sz w:val="22"/>
          <w:szCs w:val="22"/>
          <w:lang w:val="ro-RO"/>
        </w:rPr>
        <w:t xml:space="preserve">. </w:t>
      </w:r>
      <w:r w:rsidR="00254ADD" w:rsidRPr="00251258">
        <w:rPr>
          <w:rFonts w:ascii="Tahoma" w:hAnsi="Tahoma" w:cs="Tahoma"/>
          <w:sz w:val="22"/>
          <w:szCs w:val="22"/>
          <w:lang w:val="ro-RO"/>
        </w:rPr>
        <w:t>2</w:t>
      </w:r>
      <w:r w:rsidR="00F07301" w:rsidRPr="00251258">
        <w:rPr>
          <w:rFonts w:ascii="Tahoma" w:hAnsi="Tahoma" w:cs="Tahoma"/>
          <w:sz w:val="22"/>
          <w:szCs w:val="22"/>
          <w:lang w:val="ro-RO"/>
        </w:rPr>
        <w:t xml:space="preserve"> </w:t>
      </w:r>
      <w:r w:rsidR="00BB1291" w:rsidRPr="00251258">
        <w:rPr>
          <w:rFonts w:ascii="Tahoma" w:hAnsi="Tahoma" w:cs="Tahoma"/>
          <w:sz w:val="22"/>
          <w:szCs w:val="22"/>
          <w:lang w:val="ro-RO"/>
        </w:rPr>
        <w:t xml:space="preserve">alin. </w:t>
      </w:r>
      <w:r w:rsidR="00B95D95" w:rsidRPr="00251258">
        <w:rPr>
          <w:rFonts w:ascii="Tahoma" w:hAnsi="Tahoma" w:cs="Tahoma"/>
          <w:sz w:val="22"/>
          <w:szCs w:val="22"/>
          <w:lang w:val="ro-RO"/>
        </w:rPr>
        <w:t>(</w:t>
      </w:r>
      <w:r w:rsidR="00DE7283" w:rsidRPr="00251258">
        <w:rPr>
          <w:rFonts w:ascii="Tahoma" w:hAnsi="Tahoma" w:cs="Tahoma"/>
          <w:sz w:val="22"/>
          <w:szCs w:val="22"/>
          <w:lang w:val="ro-RO"/>
        </w:rPr>
        <w:t>5</w:t>
      </w:r>
      <w:r w:rsidRPr="00251258">
        <w:rPr>
          <w:rFonts w:ascii="Tahoma" w:hAnsi="Tahoma" w:cs="Tahoma"/>
          <w:sz w:val="22"/>
          <w:szCs w:val="22"/>
          <w:lang w:val="ro-RO"/>
        </w:rPr>
        <w:t>)</w:t>
      </w:r>
      <w:r w:rsidR="000656B8" w:rsidRPr="00251258">
        <w:rPr>
          <w:rFonts w:ascii="Tahoma" w:hAnsi="Tahoma" w:cs="Tahoma"/>
          <w:sz w:val="22"/>
          <w:szCs w:val="22"/>
          <w:lang w:val="ro-RO"/>
        </w:rPr>
        <w:t xml:space="preserve">, </w:t>
      </w:r>
      <w:r w:rsidRPr="00251258">
        <w:rPr>
          <w:rFonts w:ascii="Tahoma" w:hAnsi="Tahoma" w:cs="Tahoma"/>
          <w:sz w:val="22"/>
          <w:szCs w:val="22"/>
          <w:lang w:val="ro-RO"/>
        </w:rPr>
        <w:t>dac</w:t>
      </w:r>
      <w:r w:rsidR="006B7B48" w:rsidRPr="00251258">
        <w:rPr>
          <w:rFonts w:ascii="Tahoma" w:hAnsi="Tahoma" w:cs="Tahoma"/>
          <w:sz w:val="22"/>
          <w:szCs w:val="22"/>
          <w:lang w:val="ro-RO"/>
        </w:rPr>
        <w:t>ă</w:t>
      </w:r>
      <w:r w:rsidRPr="00251258">
        <w:rPr>
          <w:rFonts w:ascii="Tahoma" w:hAnsi="Tahoma" w:cs="Tahoma"/>
          <w:sz w:val="22"/>
          <w:szCs w:val="22"/>
          <w:lang w:val="ro-RO"/>
        </w:rPr>
        <w:t xml:space="preserve"> nu s</w:t>
      </w:r>
      <w:r w:rsidR="00F23585" w:rsidRPr="00251258">
        <w:rPr>
          <w:rFonts w:ascii="Tahoma" w:hAnsi="Tahoma" w:cs="Tahoma"/>
          <w:sz w:val="22"/>
          <w:szCs w:val="22"/>
          <w:lang w:val="ro-RO"/>
        </w:rPr>
        <w:t>e</w:t>
      </w:r>
      <w:r w:rsidRPr="00251258">
        <w:rPr>
          <w:rFonts w:ascii="Tahoma" w:hAnsi="Tahoma" w:cs="Tahoma"/>
          <w:sz w:val="22"/>
          <w:szCs w:val="22"/>
          <w:lang w:val="ro-RO"/>
        </w:rPr>
        <w:t xml:space="preserve"> depune scrisoare de garan</w:t>
      </w:r>
      <w:r w:rsidR="00E15EBB" w:rsidRPr="00251258">
        <w:rPr>
          <w:rFonts w:ascii="Tahoma" w:hAnsi="Tahoma" w:cs="Tahoma"/>
          <w:sz w:val="22"/>
          <w:szCs w:val="22"/>
          <w:lang w:val="ro-RO"/>
        </w:rPr>
        <w:t>ţ</w:t>
      </w:r>
      <w:r w:rsidRPr="00251258">
        <w:rPr>
          <w:rFonts w:ascii="Tahoma" w:hAnsi="Tahoma" w:cs="Tahoma"/>
          <w:sz w:val="22"/>
          <w:szCs w:val="22"/>
          <w:lang w:val="ro-RO"/>
        </w:rPr>
        <w:t>ie bancar</w:t>
      </w:r>
      <w:r w:rsidR="006B7B48" w:rsidRPr="00251258">
        <w:rPr>
          <w:rFonts w:ascii="Tahoma" w:hAnsi="Tahoma" w:cs="Tahoma"/>
          <w:sz w:val="22"/>
          <w:szCs w:val="22"/>
          <w:lang w:val="ro-RO"/>
        </w:rPr>
        <w:t>ă</w:t>
      </w:r>
      <w:ins w:id="43" w:author="OPCOM" w:date="2014-12-22T15:17:00Z">
        <w:r w:rsidR="008842FF">
          <w:rPr>
            <w:rFonts w:ascii="Tahoma" w:hAnsi="Tahoma" w:cs="Tahoma"/>
            <w:sz w:val="22"/>
            <w:szCs w:val="22"/>
            <w:lang w:val="ro-RO"/>
          </w:rPr>
          <w:t xml:space="preserve"> </w:t>
        </w:r>
      </w:ins>
      <w:ins w:id="44" w:author="OPCOM" w:date="2014-12-22T15:18:00Z">
        <w:r w:rsidR="008842FF">
          <w:rPr>
            <w:rFonts w:ascii="Tahoma" w:hAnsi="Tahoma" w:cs="Tahoma"/>
            <w:sz w:val="22"/>
            <w:szCs w:val="22"/>
            <w:lang w:val="ro-RO"/>
          </w:rPr>
          <w:t>(</w:t>
        </w:r>
      </w:ins>
      <w:ins w:id="45" w:author="Andreea Utulete" w:date="2014-12-22T17:09:00Z">
        <w:r w:rsidR="00DD6A61">
          <w:rPr>
            <w:rFonts w:ascii="Tahoma" w:hAnsi="Tahoma" w:cs="Tahoma"/>
            <w:sz w:val="22"/>
            <w:szCs w:val="22"/>
            <w:lang w:val="ro-RO"/>
          </w:rPr>
          <w:t xml:space="preserve">text acceptat in </w:t>
        </w:r>
      </w:ins>
      <w:ins w:id="46" w:author="OPCOM" w:date="2014-12-22T15:18:00Z">
        <w:r w:rsidR="008842FF">
          <w:rPr>
            <w:rFonts w:ascii="Tahoma" w:hAnsi="Tahoma" w:cs="Tahoma"/>
            <w:sz w:val="22"/>
            <w:szCs w:val="22"/>
            <w:lang w:val="ro-RO"/>
          </w:rPr>
          <w:t>22.12.2014)</w:t>
        </w:r>
      </w:ins>
      <w:r w:rsidRPr="00251258">
        <w:rPr>
          <w:rFonts w:ascii="Tahoma" w:hAnsi="Tahoma" w:cs="Tahoma"/>
          <w:sz w:val="22"/>
          <w:szCs w:val="22"/>
          <w:lang w:val="ro-RO"/>
        </w:rPr>
        <w: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1</w:t>
      </w:r>
      <w:r w:rsidRPr="00543C14">
        <w:rPr>
          <w:rFonts w:ascii="Tahoma" w:hAnsi="Tahoma" w:cs="Tahoma"/>
          <w:sz w:val="22"/>
          <w:szCs w:val="22"/>
          <w:lang w:val="ro-RO"/>
        </w:rPr>
        <w:t>.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drepturi:</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factureze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livrat</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 </w:t>
      </w:r>
      <w:r w:rsidR="00064E2C" w:rsidRPr="00543C14">
        <w:rPr>
          <w:rFonts w:ascii="Tahoma" w:hAnsi="Tahoma" w:cs="Tahoma"/>
          <w:sz w:val="22"/>
          <w:szCs w:val="22"/>
          <w:lang w:val="ro-RO"/>
        </w:rPr>
        <w:t>conform prevederilor contractuale</w:t>
      </w:r>
      <w:r w:rsidR="00A526D2" w:rsidRPr="00543C14">
        <w:rPr>
          <w:rFonts w:ascii="Tahoma" w:hAnsi="Tahoma" w:cs="Tahoma"/>
          <w:sz w:val="22"/>
          <w:szCs w:val="22"/>
          <w:lang w:val="ro-RO"/>
        </w:rPr>
        <w:t xml:space="preserve"> ş</w:t>
      </w:r>
      <w:r w:rsidR="008C6385" w:rsidRPr="00543C14">
        <w:rPr>
          <w:rFonts w:ascii="Tahoma" w:hAnsi="Tahoma" w:cs="Tahoma"/>
          <w:sz w:val="22"/>
          <w:szCs w:val="22"/>
          <w:lang w:val="ro-RO"/>
        </w:rPr>
        <w:t>i s</w:t>
      </w:r>
      <w:r w:rsidR="00A526D2" w:rsidRPr="00543C14">
        <w:rPr>
          <w:rFonts w:ascii="Tahoma" w:hAnsi="Tahoma" w:cs="Tahoma"/>
          <w:sz w:val="22"/>
          <w:szCs w:val="22"/>
          <w:lang w:val="ro-RO"/>
        </w:rPr>
        <w:t>ă î</w:t>
      </w:r>
      <w:r w:rsidR="008C6385" w:rsidRPr="00543C14">
        <w:rPr>
          <w:rFonts w:ascii="Tahoma" w:hAnsi="Tahoma" w:cs="Tahoma"/>
          <w:sz w:val="22"/>
          <w:szCs w:val="22"/>
          <w:lang w:val="ro-RO"/>
        </w:rPr>
        <w:t>ncaseze contravaloarea acestora</w:t>
      </w:r>
      <w:r w:rsidR="00002DE0" w:rsidRPr="00543C14">
        <w:rPr>
          <w:rFonts w:ascii="Tahoma" w:hAnsi="Tahoma" w:cs="Tahoma"/>
          <w:sz w:val="22"/>
          <w:szCs w:val="22"/>
          <w:lang w:val="ro-RO"/>
        </w:rPr>
        <w:t>;</w:t>
      </w:r>
    </w:p>
    <w:p w:rsidR="00F03963" w:rsidRDefault="00002DE0" w:rsidP="00413D7D">
      <w:pPr>
        <w:pStyle w:val="BodyText"/>
        <w:spacing w:before="120" w:after="120"/>
        <w:ind w:firstLine="720"/>
        <w:jc w:val="both"/>
        <w:rPr>
          <w:ins w:id="47" w:author="OPCOM" w:date="2014-12-22T14:55:00Z"/>
          <w:rFonts w:ascii="Tahoma" w:hAnsi="Tahoma" w:cs="Tahoma"/>
          <w:sz w:val="22"/>
          <w:szCs w:val="22"/>
          <w:lang w:val="ro-RO"/>
        </w:rPr>
      </w:pPr>
      <w:r w:rsidRPr="00251258">
        <w:rPr>
          <w:rFonts w:ascii="Tahoma" w:hAnsi="Tahoma" w:cs="Tahoma"/>
          <w:sz w:val="22"/>
          <w:szCs w:val="22"/>
          <w:lang w:val="ro-RO"/>
        </w:rPr>
        <w:t>b</w:t>
      </w:r>
      <w:r w:rsidR="008624D0" w:rsidRPr="00251258">
        <w:rPr>
          <w:rFonts w:ascii="Tahoma" w:hAnsi="Tahoma" w:cs="Tahoma"/>
          <w:sz w:val="22"/>
          <w:szCs w:val="22"/>
          <w:lang w:val="ro-RO"/>
        </w:rPr>
        <w:t xml:space="preserve">) </w:t>
      </w:r>
      <w:ins w:id="48" w:author="OPCOM" w:date="2014-12-22T14:57:00Z">
        <w:r w:rsidR="00F03963">
          <w:rPr>
            <w:rFonts w:ascii="Tahoma" w:hAnsi="Tahoma" w:cs="Tahoma"/>
            <w:sz w:val="22"/>
            <w:szCs w:val="22"/>
            <w:lang w:val="ro-RO"/>
          </w:rPr>
          <w:t>sa solicite constituirea de catre cumparator a unei garantii de plata in conformitate cu prevederile Anexei</w:t>
        </w:r>
        <w:del w:id="49" w:author="Andreea Utulete" w:date="2014-12-23T14:47:00Z">
          <w:r w:rsidR="00F03963" w:rsidDel="0017431B">
            <w:rPr>
              <w:rFonts w:ascii="Tahoma" w:hAnsi="Tahoma" w:cs="Tahoma"/>
              <w:sz w:val="22"/>
              <w:szCs w:val="22"/>
              <w:lang w:val="ro-RO"/>
            </w:rPr>
            <w:delText>.......</w:delText>
          </w:r>
        </w:del>
      </w:ins>
      <w:ins w:id="50" w:author="Andreea Utulete" w:date="2014-12-23T14:47:00Z">
        <w:r w:rsidR="0017431B">
          <w:rPr>
            <w:rFonts w:ascii="Tahoma" w:hAnsi="Tahoma" w:cs="Tahoma"/>
            <w:sz w:val="22"/>
            <w:szCs w:val="22"/>
            <w:lang w:val="ro-RO"/>
          </w:rPr>
          <w:t xml:space="preserve"> 6 </w:t>
        </w:r>
      </w:ins>
      <w:ins w:id="51" w:author="OPCOM" w:date="2014-12-22T15:21:00Z">
        <w:r w:rsidR="008842FF">
          <w:rPr>
            <w:rFonts w:ascii="Tahoma" w:hAnsi="Tahoma" w:cs="Tahoma"/>
            <w:sz w:val="22"/>
            <w:szCs w:val="22"/>
            <w:lang w:val="ro-RO"/>
          </w:rPr>
          <w:t>(22.12.2014)</w:t>
        </w:r>
      </w:ins>
    </w:p>
    <w:p w:rsidR="00E4328F" w:rsidRPr="00543C14" w:rsidRDefault="00F03963" w:rsidP="00413D7D">
      <w:pPr>
        <w:pStyle w:val="BodyText"/>
        <w:spacing w:before="120" w:after="120"/>
        <w:ind w:firstLine="720"/>
        <w:jc w:val="both"/>
        <w:rPr>
          <w:rFonts w:ascii="Tahoma" w:hAnsi="Tahoma" w:cs="Tahoma"/>
          <w:sz w:val="22"/>
          <w:szCs w:val="22"/>
          <w:lang w:val="ro-RO"/>
        </w:rPr>
      </w:pPr>
      <w:ins w:id="52" w:author="OPCOM" w:date="2014-12-22T14:55:00Z">
        <w:r>
          <w:rPr>
            <w:rFonts w:ascii="Tahoma" w:hAnsi="Tahoma" w:cs="Tahoma"/>
            <w:sz w:val="22"/>
            <w:szCs w:val="22"/>
            <w:lang w:val="ro-RO"/>
          </w:rPr>
          <w:t xml:space="preserve">c) </w:t>
        </w:r>
      </w:ins>
      <w:r w:rsidR="00B757A6" w:rsidRPr="00251258">
        <w:rPr>
          <w:rFonts w:ascii="Tahoma" w:hAnsi="Tahoma" w:cs="Tahoma"/>
          <w:sz w:val="22"/>
          <w:szCs w:val="22"/>
          <w:lang w:val="ro-RO"/>
        </w:rPr>
        <w:t>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sisteze livrarea de energie electric</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Cump</w:t>
      </w:r>
      <w:r w:rsidR="006B7B48" w:rsidRPr="00251258">
        <w:rPr>
          <w:rFonts w:ascii="Tahoma" w:hAnsi="Tahoma" w:cs="Tahoma"/>
          <w:sz w:val="22"/>
          <w:szCs w:val="22"/>
          <w:lang w:val="ro-RO"/>
        </w:rPr>
        <w:t>ă</w:t>
      </w:r>
      <w:r w:rsidR="00B757A6" w:rsidRPr="00251258">
        <w:rPr>
          <w:rFonts w:ascii="Tahoma" w:hAnsi="Tahoma" w:cs="Tahoma"/>
          <w:sz w:val="22"/>
          <w:szCs w:val="22"/>
          <w:lang w:val="ro-RO"/>
        </w:rPr>
        <w:t>r</w:t>
      </w:r>
      <w:r w:rsidR="006B7B48" w:rsidRPr="00251258">
        <w:rPr>
          <w:rFonts w:ascii="Tahoma" w:hAnsi="Tahoma" w:cs="Tahoma"/>
          <w:sz w:val="22"/>
          <w:szCs w:val="22"/>
          <w:lang w:val="ro-RO"/>
        </w:rPr>
        <w:t>ă</w:t>
      </w:r>
      <w:r w:rsidR="00B757A6" w:rsidRPr="00251258">
        <w:rPr>
          <w:rFonts w:ascii="Tahoma" w:hAnsi="Tahoma" w:cs="Tahoma"/>
          <w:sz w:val="22"/>
          <w:szCs w:val="22"/>
          <w:lang w:val="ro-RO"/>
        </w:rPr>
        <w:t>tor</w:t>
      </w:r>
      <w:r w:rsidR="00947605" w:rsidRPr="00251258">
        <w:rPr>
          <w:rFonts w:ascii="Tahoma" w:hAnsi="Tahoma" w:cs="Tahoma"/>
          <w:sz w:val="22"/>
          <w:szCs w:val="22"/>
          <w:lang w:val="ro-RO"/>
        </w:rPr>
        <w:t>ului</w:t>
      </w:r>
      <w:r w:rsidR="00B757A6" w:rsidRPr="00251258">
        <w:rPr>
          <w:rFonts w:ascii="Tahoma" w:hAnsi="Tahoma" w:cs="Tahoma"/>
          <w:sz w:val="22"/>
          <w:szCs w:val="22"/>
          <w:lang w:val="ro-RO"/>
        </w:rPr>
        <w:t xml:space="preserve"> </w:t>
      </w:r>
      <w:r w:rsidR="003C70EC" w:rsidRPr="00251258">
        <w:rPr>
          <w:rFonts w:ascii="Tahoma" w:hAnsi="Tahoma" w:cs="Tahoma"/>
          <w:sz w:val="22"/>
          <w:szCs w:val="22"/>
          <w:lang w:val="ro-RO"/>
        </w:rPr>
        <w:t>cu respectarea procedurii prev</w:t>
      </w:r>
      <w:r w:rsidR="00DE7283" w:rsidRPr="00251258">
        <w:rPr>
          <w:rFonts w:ascii="Tahoma" w:hAnsi="Tahoma" w:cs="Tahoma"/>
          <w:sz w:val="22"/>
          <w:szCs w:val="22"/>
          <w:lang w:val="ro-RO"/>
        </w:rPr>
        <w:t>ă</w:t>
      </w:r>
      <w:r w:rsidR="003C70EC" w:rsidRPr="00251258">
        <w:rPr>
          <w:rFonts w:ascii="Tahoma" w:hAnsi="Tahoma" w:cs="Tahoma"/>
          <w:sz w:val="22"/>
          <w:szCs w:val="22"/>
          <w:lang w:val="ro-RO"/>
        </w:rPr>
        <w:t xml:space="preserve">zute </w:t>
      </w:r>
      <w:r w:rsidR="00DE7283" w:rsidRPr="00251258">
        <w:rPr>
          <w:rFonts w:ascii="Tahoma" w:hAnsi="Tahoma" w:cs="Tahoma"/>
          <w:sz w:val="22"/>
          <w:szCs w:val="22"/>
          <w:lang w:val="ro-RO"/>
        </w:rPr>
        <w:t>î</w:t>
      </w:r>
      <w:r w:rsidR="003C70EC" w:rsidRPr="00251258">
        <w:rPr>
          <w:rFonts w:ascii="Tahoma" w:hAnsi="Tahoma" w:cs="Tahoma"/>
          <w:sz w:val="22"/>
          <w:szCs w:val="22"/>
          <w:lang w:val="ro-RO"/>
        </w:rPr>
        <w:t>n art.</w:t>
      </w:r>
      <w:r w:rsidR="00C34D33" w:rsidRPr="00251258">
        <w:rPr>
          <w:rFonts w:ascii="Tahoma" w:hAnsi="Tahoma" w:cs="Tahoma"/>
          <w:sz w:val="22"/>
          <w:szCs w:val="22"/>
          <w:lang w:val="ro-RO"/>
        </w:rPr>
        <w:t xml:space="preserve"> 17</w:t>
      </w:r>
      <w:r w:rsidR="00F07301" w:rsidRPr="00251258">
        <w:rPr>
          <w:rFonts w:ascii="Tahoma" w:hAnsi="Tahoma" w:cs="Tahoma"/>
          <w:sz w:val="22"/>
          <w:szCs w:val="22"/>
          <w:lang w:val="ro-RO"/>
        </w:rPr>
        <w:t xml:space="preserve"> </w:t>
      </w:r>
      <w:r w:rsidR="00E15EBB" w:rsidRPr="00251258">
        <w:rPr>
          <w:rFonts w:ascii="Tahoma" w:hAnsi="Tahoma" w:cs="Tahoma"/>
          <w:sz w:val="22"/>
          <w:szCs w:val="22"/>
          <w:lang w:val="ro-RO"/>
        </w:rPr>
        <w:t>ş</w:t>
      </w:r>
      <w:r w:rsidR="00B757A6" w:rsidRPr="00251258">
        <w:rPr>
          <w:rFonts w:ascii="Tahoma" w:hAnsi="Tahoma" w:cs="Tahoma"/>
          <w:sz w:val="22"/>
          <w:szCs w:val="22"/>
          <w:lang w:val="ro-RO"/>
        </w:rPr>
        <w:t>i 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execute garan</w:t>
      </w:r>
      <w:r w:rsidR="00E15EBB" w:rsidRPr="00251258">
        <w:rPr>
          <w:rFonts w:ascii="Tahoma" w:hAnsi="Tahoma" w:cs="Tahoma"/>
          <w:sz w:val="22"/>
          <w:szCs w:val="22"/>
          <w:lang w:val="ro-RO"/>
        </w:rPr>
        <w:t>ţ</w:t>
      </w:r>
      <w:r w:rsidR="00B757A6" w:rsidRPr="00251258">
        <w:rPr>
          <w:rFonts w:ascii="Tahoma" w:hAnsi="Tahoma" w:cs="Tahoma"/>
          <w:sz w:val="22"/>
          <w:szCs w:val="22"/>
          <w:lang w:val="ro-RO"/>
        </w:rPr>
        <w:t>ia ca urmare a nepl</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ii facturii </w:t>
      </w:r>
      <w:r w:rsidR="00E15EBB" w:rsidRPr="00251258">
        <w:rPr>
          <w:rFonts w:ascii="Tahoma" w:hAnsi="Tahoma" w:cs="Tahoma"/>
          <w:sz w:val="22"/>
          <w:szCs w:val="22"/>
          <w:lang w:val="ro-RO"/>
        </w:rPr>
        <w:t>ş</w:t>
      </w:r>
      <w:r w:rsidR="00B757A6" w:rsidRPr="00251258">
        <w:rPr>
          <w:rFonts w:ascii="Tahoma" w:hAnsi="Tahoma" w:cs="Tahoma"/>
          <w:sz w:val="22"/>
          <w:szCs w:val="22"/>
          <w:lang w:val="ro-RO"/>
        </w:rPr>
        <w:t>i penalit</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ilor de </w:t>
      </w:r>
      <w:r w:rsidR="006B7B48" w:rsidRPr="00251258">
        <w:rPr>
          <w:rFonts w:ascii="Tahoma" w:hAnsi="Tahoma" w:cs="Tahoma"/>
          <w:sz w:val="22"/>
          <w:szCs w:val="22"/>
          <w:lang w:val="ro-RO"/>
        </w:rPr>
        <w:t>î</w:t>
      </w:r>
      <w:r w:rsidR="00B757A6" w:rsidRPr="00251258">
        <w:rPr>
          <w:rFonts w:ascii="Tahoma" w:hAnsi="Tahoma" w:cs="Tahoma"/>
          <w:sz w:val="22"/>
          <w:szCs w:val="22"/>
          <w:lang w:val="ro-RO"/>
        </w:rPr>
        <w:t>nt</w:t>
      </w:r>
      <w:r w:rsidR="006B7B48" w:rsidRPr="00251258">
        <w:rPr>
          <w:rFonts w:ascii="Tahoma" w:hAnsi="Tahoma" w:cs="Tahoma"/>
          <w:sz w:val="22"/>
          <w:szCs w:val="22"/>
          <w:lang w:val="ro-RO"/>
        </w:rPr>
        <w:t>â</w:t>
      </w:r>
      <w:r w:rsidR="00B757A6" w:rsidRPr="00251258">
        <w:rPr>
          <w:rFonts w:ascii="Tahoma" w:hAnsi="Tahoma" w:cs="Tahoma"/>
          <w:sz w:val="22"/>
          <w:szCs w:val="22"/>
          <w:lang w:val="ro-RO"/>
        </w:rPr>
        <w:t>rziere</w:t>
      </w:r>
      <w:r w:rsidR="00FC7811" w:rsidRPr="00251258">
        <w:rPr>
          <w:rFonts w:ascii="Tahoma" w:hAnsi="Tahoma" w:cs="Tahoma"/>
          <w:sz w:val="22"/>
          <w:szCs w:val="22"/>
          <w:lang w:val="ro-RO"/>
        </w:rPr>
        <w:t xml:space="preserve"> calculate </w:t>
      </w:r>
      <w:r w:rsidR="006B7B48" w:rsidRPr="00251258">
        <w:rPr>
          <w:rFonts w:ascii="Tahoma" w:hAnsi="Tahoma" w:cs="Tahoma"/>
          <w:sz w:val="22"/>
          <w:szCs w:val="22"/>
          <w:lang w:val="ro-RO"/>
        </w:rPr>
        <w:t>î</w:t>
      </w:r>
      <w:r w:rsidR="00B757A6" w:rsidRPr="00251258">
        <w:rPr>
          <w:rFonts w:ascii="Tahoma" w:hAnsi="Tahoma" w:cs="Tahoma"/>
          <w:sz w:val="22"/>
          <w:szCs w:val="22"/>
          <w:lang w:val="ro-RO"/>
        </w:rPr>
        <w:t xml:space="preserve">n </w:t>
      </w:r>
      <w:r w:rsidR="00D66C7E">
        <w:rPr>
          <w:rFonts w:ascii="Tahoma" w:hAnsi="Tahoma" w:cs="Tahoma"/>
          <w:sz w:val="22"/>
          <w:szCs w:val="22"/>
          <w:lang w:val="ro-RO"/>
        </w:rPr>
        <w:t>A</w:t>
      </w:r>
      <w:r w:rsidR="00C34D33" w:rsidRPr="00251258">
        <w:rPr>
          <w:rFonts w:ascii="Tahoma" w:hAnsi="Tahoma" w:cs="Tahoma"/>
          <w:sz w:val="22"/>
          <w:szCs w:val="22"/>
          <w:lang w:val="ro-RO"/>
        </w:rPr>
        <w:t>nexa 5</w:t>
      </w:r>
      <w:r w:rsidR="00DE7283" w:rsidRPr="00251258">
        <w:rPr>
          <w:rFonts w:ascii="Tahoma" w:hAnsi="Tahoma" w:cs="Tahoma"/>
          <w:sz w:val="22"/>
          <w:szCs w:val="22"/>
          <w:lang w:val="ro-RO"/>
        </w:rPr>
        <w:t>,</w:t>
      </w:r>
      <w:r w:rsidR="00C34D33" w:rsidRPr="00251258">
        <w:rPr>
          <w:rFonts w:ascii="Tahoma" w:hAnsi="Tahoma" w:cs="Tahoma"/>
          <w:sz w:val="22"/>
          <w:szCs w:val="22"/>
          <w:lang w:val="ro-RO"/>
        </w:rPr>
        <w:t xml:space="preserve"> </w:t>
      </w:r>
      <w:r w:rsidR="00B757A6" w:rsidRPr="00251258">
        <w:rPr>
          <w:rFonts w:ascii="Tahoma" w:hAnsi="Tahoma" w:cs="Tahoma"/>
          <w:sz w:val="22"/>
          <w:szCs w:val="22"/>
          <w:lang w:val="ro-RO"/>
        </w:rPr>
        <w:t>art.</w:t>
      </w:r>
      <w:r w:rsidR="00C34D33" w:rsidRPr="00251258">
        <w:rPr>
          <w:rFonts w:ascii="Tahoma" w:hAnsi="Tahoma" w:cs="Tahoma"/>
          <w:sz w:val="22"/>
          <w:szCs w:val="22"/>
          <w:lang w:val="ro-RO"/>
        </w:rPr>
        <w:t xml:space="preserve"> 6.</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12</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depun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963070" w:rsidRPr="00543C14">
        <w:rPr>
          <w:rFonts w:ascii="Tahoma" w:hAnsi="Tahoma" w:cs="Tahoma"/>
          <w:sz w:val="22"/>
          <w:szCs w:val="22"/>
          <w:lang w:val="ro-RO"/>
        </w:rPr>
        <w:t>un document de garanție</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original, la sediul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6B7B48" w:rsidRPr="00543C14">
        <w:rPr>
          <w:rFonts w:ascii="Tahoma" w:hAnsi="Tahoma" w:cs="Tahoma"/>
          <w:sz w:val="22"/>
          <w:szCs w:val="22"/>
          <w:lang w:val="ro-RO"/>
        </w:rPr>
        <w:t>î</w:t>
      </w:r>
      <w:r w:rsidRPr="00543C14">
        <w:rPr>
          <w:rFonts w:ascii="Tahoma" w:hAnsi="Tahoma" w:cs="Tahoma"/>
          <w:sz w:val="22"/>
          <w:szCs w:val="22"/>
          <w:lang w:val="ro-RO"/>
        </w:rPr>
        <w:t>n 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specificate </w:t>
      </w:r>
      <w:r w:rsidR="00807BDB" w:rsidRPr="00251258">
        <w:rPr>
          <w:rFonts w:ascii="Tahoma" w:hAnsi="Tahoma" w:cs="Tahoma"/>
          <w:sz w:val="22"/>
          <w:szCs w:val="22"/>
          <w:lang w:val="ro-RO"/>
        </w:rPr>
        <w:t xml:space="preserve">în </w:t>
      </w:r>
      <w:r w:rsidR="00D66C7E">
        <w:rPr>
          <w:rFonts w:ascii="Tahoma" w:hAnsi="Tahoma" w:cs="Tahoma"/>
          <w:sz w:val="22"/>
          <w:szCs w:val="22"/>
          <w:lang w:val="ro-RO"/>
        </w:rPr>
        <w:t>A</w:t>
      </w:r>
      <w:r w:rsidR="00C34D33" w:rsidRPr="00251258">
        <w:rPr>
          <w:rFonts w:ascii="Tahoma" w:hAnsi="Tahoma" w:cs="Tahoma"/>
          <w:sz w:val="22"/>
          <w:szCs w:val="22"/>
          <w:lang w:val="ro-RO"/>
        </w:rPr>
        <w:t>nexa</w:t>
      </w:r>
      <w:r w:rsidR="00807BDB" w:rsidRPr="00251258">
        <w:rPr>
          <w:rFonts w:ascii="Tahoma" w:hAnsi="Tahoma" w:cs="Tahoma"/>
          <w:sz w:val="22"/>
          <w:szCs w:val="22"/>
          <w:lang w:val="ro-RO"/>
        </w:rPr>
        <w:t xml:space="preserve"> 6, </w:t>
      </w:r>
      <w:r w:rsidR="00F07301" w:rsidRPr="00251258">
        <w:rPr>
          <w:rFonts w:ascii="Tahoma" w:hAnsi="Tahoma" w:cs="Tahoma"/>
          <w:sz w:val="22"/>
          <w:szCs w:val="22"/>
          <w:lang w:val="ro-RO"/>
        </w:rPr>
        <w:t>art</w:t>
      </w:r>
      <w:r w:rsidRPr="00251258">
        <w:rPr>
          <w:rFonts w:ascii="Tahoma" w:hAnsi="Tahoma" w:cs="Tahoma"/>
          <w:sz w:val="22"/>
          <w:szCs w:val="22"/>
          <w:lang w:val="ro-RO"/>
        </w:rPr>
        <w:t xml:space="preserve">. </w:t>
      </w:r>
      <w:r w:rsidR="00F07301" w:rsidRPr="00251258">
        <w:rPr>
          <w:rFonts w:ascii="Tahoma" w:hAnsi="Tahoma" w:cs="Tahoma"/>
          <w:sz w:val="22"/>
          <w:szCs w:val="22"/>
          <w:lang w:val="ro-RO"/>
        </w:rPr>
        <w:t>1</w:t>
      </w:r>
      <w:r w:rsidRPr="00251258">
        <w:rPr>
          <w:rFonts w:ascii="Tahoma" w:hAnsi="Tahoma" w:cs="Tahoma"/>
          <w:sz w:val="22"/>
          <w:szCs w:val="22"/>
          <w:lang w:val="ro-RO"/>
        </w:rPr>
        <w:t>, al</w:t>
      </w:r>
      <w:r w:rsidR="0049214E" w:rsidRPr="00251258">
        <w:rPr>
          <w:rFonts w:ascii="Tahoma" w:hAnsi="Tahoma" w:cs="Tahoma"/>
          <w:sz w:val="22"/>
          <w:szCs w:val="22"/>
          <w:lang w:val="ro-RO"/>
        </w:rPr>
        <w:t>in</w:t>
      </w:r>
      <w:r w:rsidRPr="00251258">
        <w:rPr>
          <w:rFonts w:ascii="Tahoma" w:hAnsi="Tahoma" w:cs="Tahoma"/>
          <w:sz w:val="22"/>
          <w:szCs w:val="22"/>
          <w:lang w:val="ro-RO"/>
        </w:rPr>
        <w:t>.</w:t>
      </w:r>
      <w:r w:rsidR="000656B8" w:rsidRPr="00251258">
        <w:rPr>
          <w:rFonts w:ascii="Tahoma" w:hAnsi="Tahoma" w:cs="Tahoma"/>
          <w:sz w:val="22"/>
          <w:szCs w:val="22"/>
          <w:lang w:val="ro-RO"/>
        </w:rPr>
        <w:t>(</w:t>
      </w:r>
      <w:r w:rsidRPr="00251258">
        <w:rPr>
          <w:rFonts w:ascii="Tahoma" w:hAnsi="Tahoma" w:cs="Tahoma"/>
          <w:sz w:val="22"/>
          <w:szCs w:val="22"/>
          <w:lang w:val="ro-RO"/>
        </w:rPr>
        <w:t>1</w:t>
      </w:r>
      <w:r w:rsidR="000656B8" w:rsidRPr="00251258">
        <w:rPr>
          <w:rFonts w:ascii="Tahoma" w:hAnsi="Tahoma" w:cs="Tahoma"/>
          <w:sz w:val="22"/>
          <w:szCs w:val="22"/>
          <w:lang w:val="ro-RO"/>
        </w:rPr>
        <w:t>)</w:t>
      </w:r>
      <w:r w:rsidR="00F95FE4" w:rsidRPr="00251258">
        <w:rPr>
          <w:rFonts w:ascii="Tahoma" w:hAnsi="Tahoma" w:cs="Tahoma"/>
          <w:sz w:val="22"/>
          <w:szCs w:val="22"/>
          <w:lang w:val="ro-RO"/>
        </w:rPr>
        <w:t>,</w:t>
      </w:r>
      <w:r w:rsidR="00E9172F" w:rsidRPr="00251258">
        <w:rPr>
          <w:rFonts w:ascii="Tahoma" w:hAnsi="Tahoma" w:cs="Tahoma"/>
          <w:sz w:val="22"/>
          <w:szCs w:val="22"/>
          <w:lang w:val="ro-RO"/>
        </w:rPr>
        <w:t xml:space="preserve"> </w:t>
      </w:r>
      <w:r w:rsidR="000656B8" w:rsidRPr="00251258">
        <w:rPr>
          <w:rFonts w:ascii="Tahoma" w:hAnsi="Tahoma" w:cs="Tahoma"/>
          <w:sz w:val="22"/>
          <w:szCs w:val="22"/>
          <w:lang w:val="ro-RO"/>
        </w:rPr>
        <w:t>(</w:t>
      </w:r>
      <w:r w:rsidR="00E9172F" w:rsidRPr="00251258">
        <w:rPr>
          <w:rFonts w:ascii="Tahoma" w:hAnsi="Tahoma" w:cs="Tahoma"/>
          <w:sz w:val="22"/>
          <w:szCs w:val="22"/>
          <w:lang w:val="ro-RO"/>
        </w:rPr>
        <w:t>2</w:t>
      </w:r>
      <w:r w:rsidR="000656B8" w:rsidRPr="00251258">
        <w:rPr>
          <w:rFonts w:ascii="Tahoma" w:hAnsi="Tahoma" w:cs="Tahoma"/>
          <w:sz w:val="22"/>
          <w:szCs w:val="22"/>
          <w:lang w:val="ro-RO"/>
        </w:rPr>
        <w:t>)</w:t>
      </w:r>
      <w:r w:rsidR="00807BDB" w:rsidRPr="00251258">
        <w:rPr>
          <w:rFonts w:ascii="Tahoma" w:hAnsi="Tahoma" w:cs="Tahoma"/>
          <w:sz w:val="22"/>
          <w:szCs w:val="22"/>
          <w:lang w:val="ro-RO"/>
        </w:rPr>
        <w:t>, (3),</w:t>
      </w:r>
      <w:r w:rsidR="00F95FE4" w:rsidRPr="00251258">
        <w:rPr>
          <w:rFonts w:ascii="Tahoma" w:hAnsi="Tahoma" w:cs="Tahoma"/>
          <w:sz w:val="22"/>
          <w:szCs w:val="22"/>
          <w:lang w:val="ro-RO"/>
        </w:rPr>
        <w:t xml:space="preserve"> şi (</w:t>
      </w:r>
      <w:r w:rsidR="00807BDB" w:rsidRPr="00251258">
        <w:rPr>
          <w:rFonts w:ascii="Tahoma" w:hAnsi="Tahoma" w:cs="Tahoma"/>
          <w:sz w:val="22"/>
          <w:szCs w:val="22"/>
          <w:lang w:val="ro-RO"/>
        </w:rPr>
        <w:t>4</w:t>
      </w:r>
      <w:r w:rsidR="00F95FE4" w:rsidRPr="00251258">
        <w:rPr>
          <w:rFonts w:ascii="Tahoma" w:hAnsi="Tahoma" w:cs="Tahoma"/>
          <w:sz w:val="22"/>
          <w:szCs w:val="22"/>
          <w:lang w:val="ro-RO"/>
        </w:rPr>
        <w:t>)</w:t>
      </w:r>
      <w:r w:rsidR="0049214E" w:rsidRPr="00251258">
        <w:rPr>
          <w:rFonts w:ascii="Tahoma" w:hAnsi="Tahoma" w:cs="Tahoma"/>
          <w:sz w:val="22"/>
          <w:szCs w:val="22"/>
          <w:lang w:val="ro-RO"/>
        </w:rPr>
        <w:t>;</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ins w:id="53" w:author="OPCOM" w:date="2014-12-22T15:19:00Z">
        <w:r w:rsidR="008842FF">
          <w:rPr>
            <w:rFonts w:ascii="Tahoma" w:hAnsi="Tahoma" w:cs="Tahoma"/>
            <w:sz w:val="22"/>
            <w:szCs w:val="22"/>
            <w:lang w:val="ro-RO"/>
          </w:rPr>
          <w:t>accepte energia electrica</w:t>
        </w:r>
      </w:ins>
      <w:ins w:id="54" w:author="OPCOM" w:date="2014-12-22T15:20:00Z">
        <w:r w:rsidR="008842FF">
          <w:rPr>
            <w:rFonts w:ascii="Tahoma" w:hAnsi="Tahoma" w:cs="Tahoma"/>
            <w:sz w:val="22"/>
            <w:szCs w:val="22"/>
            <w:lang w:val="ro-RO"/>
          </w:rPr>
          <w:t xml:space="preserve"> si </w:t>
        </w:r>
      </w:ins>
      <w:ins w:id="55" w:author="OPCOM" w:date="2014-12-22T15:19:00Z">
        <w:r w:rsidR="008842FF">
          <w:rPr>
            <w:rFonts w:ascii="Tahoma" w:hAnsi="Tahoma" w:cs="Tahoma"/>
            <w:sz w:val="22"/>
            <w:szCs w:val="22"/>
            <w:lang w:val="ro-RO"/>
          </w:rPr>
          <w:t>sa</w:t>
        </w:r>
      </w:ins>
      <w:ins w:id="56" w:author="OPCOM" w:date="2014-12-22T15:21:00Z">
        <w:r w:rsidR="008842FF">
          <w:rPr>
            <w:rFonts w:ascii="Tahoma" w:hAnsi="Tahoma" w:cs="Tahoma"/>
            <w:sz w:val="22"/>
            <w:szCs w:val="22"/>
            <w:lang w:val="ro-RO"/>
          </w:rPr>
          <w:t xml:space="preserve"> (22.12.2014)</w:t>
        </w:r>
      </w:ins>
      <w:ins w:id="57" w:author="OPCOM" w:date="2014-12-22T15:19:00Z">
        <w:r w:rsidR="008842FF">
          <w:rPr>
            <w:rFonts w:ascii="Tahoma" w:hAnsi="Tahoma" w:cs="Tahoma"/>
            <w:sz w:val="22"/>
            <w:szCs w:val="22"/>
            <w:lang w:val="ro-RO"/>
          </w:rPr>
          <w:t xml:space="preserve"> </w:t>
        </w:r>
      </w:ins>
      <w:r w:rsidRPr="00543C14">
        <w:rPr>
          <w:rFonts w:ascii="Tahoma" w:hAnsi="Tahoma" w:cs="Tahoma"/>
          <w:sz w:val="22"/>
          <w:szCs w:val="22"/>
          <w:lang w:val="ro-RO"/>
        </w:rPr>
        <w:t>achite facturile pentru cantitatea de energi</w:t>
      </w:r>
      <w:r w:rsidR="00E87FAC" w:rsidRPr="00543C14">
        <w:rPr>
          <w:rFonts w:ascii="Tahoma" w:hAnsi="Tahoma" w:cs="Tahoma"/>
          <w:sz w:val="22"/>
          <w:szCs w:val="22"/>
          <w:lang w:val="ro-RO"/>
        </w:rPr>
        <w:t>e</w:t>
      </w:r>
      <w:r w:rsidRPr="00543C14">
        <w:rPr>
          <w:rFonts w:ascii="Tahoma" w:hAnsi="Tahoma" w:cs="Tahoma"/>
          <w:sz w:val="22"/>
          <w:szCs w:val="22"/>
          <w:lang w:val="ro-RO"/>
        </w:rPr>
        <w:t xml:space="preserv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49214E" w:rsidRPr="00543C14">
        <w:rPr>
          <w:rFonts w:ascii="Tahoma" w:hAnsi="Tahoma" w:cs="Tahoma"/>
          <w:sz w:val="22"/>
          <w:szCs w:val="22"/>
          <w:lang w:val="ro-RO"/>
        </w:rPr>
        <w:t xml:space="preserve"> </w:t>
      </w:r>
      <w:r w:rsidR="006E25C4" w:rsidRPr="00543C14">
        <w:rPr>
          <w:rFonts w:ascii="Tahoma" w:hAnsi="Tahoma" w:cs="Tahoma"/>
          <w:sz w:val="22"/>
          <w:szCs w:val="22"/>
          <w:lang w:val="ro-RO"/>
        </w:rPr>
        <w:t>ș</w:t>
      </w:r>
      <w:r w:rsidR="0049214E" w:rsidRPr="00543C14">
        <w:rPr>
          <w:rFonts w:ascii="Tahoma" w:hAnsi="Tahoma" w:cs="Tahoma"/>
          <w:sz w:val="22"/>
          <w:szCs w:val="22"/>
          <w:lang w:val="ro-RO"/>
        </w:rPr>
        <w:t>i</w:t>
      </w:r>
      <w:r w:rsidRPr="00543C14">
        <w:rPr>
          <w:rFonts w:ascii="Tahoma" w:hAnsi="Tahoma" w:cs="Tahoma"/>
          <w:sz w:val="22"/>
          <w:szCs w:val="22"/>
          <w:lang w:val="ro-RO"/>
        </w:rPr>
        <w:t xml:space="preserve"> penalitǎ</w:t>
      </w:r>
      <w:r w:rsidR="00E15EBB" w:rsidRPr="00543C14">
        <w:rPr>
          <w:rFonts w:ascii="Tahoma" w:hAnsi="Tahoma" w:cs="Tahoma"/>
          <w:sz w:val="22"/>
          <w:szCs w:val="22"/>
          <w:lang w:val="ro-RO"/>
        </w:rPr>
        <w:t>ţ</w:t>
      </w:r>
      <w:r w:rsidRPr="00543C14">
        <w:rPr>
          <w:rFonts w:ascii="Tahoma" w:hAnsi="Tahoma" w:cs="Tahoma"/>
          <w:sz w:val="22"/>
          <w:szCs w:val="22"/>
          <w:lang w:val="ro-RO"/>
        </w:rPr>
        <w:t>i</w:t>
      </w:r>
      <w:r w:rsidR="0049214E" w:rsidRPr="00543C14">
        <w:rPr>
          <w:rFonts w:ascii="Tahoma" w:hAnsi="Tahoma" w:cs="Tahoma"/>
          <w:sz w:val="22"/>
          <w:szCs w:val="22"/>
          <w:lang w:val="ro-RO"/>
        </w:rPr>
        <w:t>le</w:t>
      </w:r>
      <w:r w:rsidRPr="00543C14">
        <w:rPr>
          <w:rFonts w:ascii="Tahoma" w:hAnsi="Tahoma" w:cs="Tahoma"/>
          <w:sz w:val="22"/>
          <w:szCs w:val="22"/>
          <w:lang w:val="ro-RO"/>
        </w:rPr>
        <w:t xml:space="preserve"> datorate,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prezentului Contract;</w:t>
      </w:r>
    </w:p>
    <w:p w:rsidR="008624D0" w:rsidRPr="00543C14" w:rsidRDefault="00F23585"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c</w:t>
      </w:r>
      <w:r w:rsidR="008624D0" w:rsidRPr="00543C14">
        <w:rPr>
          <w:rFonts w:ascii="Tahoma" w:hAnsi="Tahoma" w:cs="Tahoma"/>
          <w:sz w:val="22"/>
          <w:szCs w:val="22"/>
          <w:lang w:val="ro-RO"/>
        </w:rPr>
        <w:t>)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008624D0" w:rsidRPr="00543C14">
        <w:rPr>
          <w:rFonts w:ascii="Tahoma" w:hAnsi="Tahoma" w:cs="Tahoma"/>
          <w:sz w:val="22"/>
          <w:szCs w:val="22"/>
          <w:lang w:val="ro-RO"/>
        </w:rPr>
        <w:t>tesc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desp</w:t>
      </w:r>
      <w:r w:rsidR="006B7B48" w:rsidRPr="00543C14">
        <w:rPr>
          <w:rFonts w:ascii="Tahoma" w:hAnsi="Tahoma" w:cs="Tahoma"/>
          <w:sz w:val="22"/>
          <w:szCs w:val="22"/>
          <w:lang w:val="ro-RO"/>
        </w:rPr>
        <w:t>ă</w:t>
      </w:r>
      <w:r w:rsidR="008624D0" w:rsidRPr="00543C14">
        <w:rPr>
          <w:rFonts w:ascii="Tahoma" w:hAnsi="Tahoma" w:cs="Tahoma"/>
          <w:sz w:val="22"/>
          <w:szCs w:val="22"/>
          <w:lang w:val="ro-RO"/>
        </w:rPr>
        <w:t>gubir</w:t>
      </w:r>
      <w:r w:rsidR="0049214E" w:rsidRPr="00543C14">
        <w:rPr>
          <w:rFonts w:ascii="Tahoma" w:hAnsi="Tahoma" w:cs="Tahoma"/>
          <w:sz w:val="22"/>
          <w:szCs w:val="22"/>
          <w:lang w:val="ro-RO"/>
        </w:rPr>
        <w:t>ea</w:t>
      </w:r>
      <w:r w:rsidR="008624D0"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008624D0" w:rsidRPr="00543C14">
        <w:rPr>
          <w:rFonts w:ascii="Tahoma" w:hAnsi="Tahoma" w:cs="Tahoma"/>
          <w:sz w:val="22"/>
          <w:szCs w:val="22"/>
          <w:lang w:val="ro-RO"/>
        </w:rPr>
        <w:t>ionat</w:t>
      </w:r>
      <w:r w:rsidR="006E25C4"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1A23E7" w:rsidRPr="00543C14">
        <w:rPr>
          <w:rFonts w:ascii="Tahoma" w:hAnsi="Tahoma" w:cs="Tahoma"/>
          <w:sz w:val="22"/>
          <w:szCs w:val="22"/>
          <w:lang w:val="ro-RO"/>
        </w:rPr>
        <w:t>în</w:t>
      </w:r>
      <w:r w:rsidR="008624D0" w:rsidRPr="00543C14">
        <w:rPr>
          <w:rFonts w:ascii="Tahoma" w:hAnsi="Tahoma" w:cs="Tahoma"/>
          <w:sz w:val="22"/>
          <w:szCs w:val="22"/>
          <w:lang w:val="ro-RO"/>
        </w:rPr>
        <w:t xml:space="preserve"> </w:t>
      </w:r>
      <w:r w:rsidR="00D66C7E">
        <w:rPr>
          <w:rFonts w:ascii="Tahoma" w:hAnsi="Tahoma" w:cs="Tahoma"/>
          <w:sz w:val="22"/>
          <w:szCs w:val="22"/>
          <w:lang w:val="ro-RO"/>
        </w:rPr>
        <w:t>A</w:t>
      </w:r>
      <w:r w:rsidR="001A23E7" w:rsidRPr="00543C14">
        <w:rPr>
          <w:rFonts w:ascii="Tahoma" w:hAnsi="Tahoma" w:cs="Tahoma"/>
          <w:sz w:val="22"/>
          <w:szCs w:val="22"/>
          <w:lang w:val="ro-RO"/>
        </w:rPr>
        <w:t>nexa</w:t>
      </w:r>
      <w:r w:rsidR="006E25C4" w:rsidRPr="00543C14">
        <w:rPr>
          <w:rFonts w:ascii="Tahoma" w:hAnsi="Tahoma" w:cs="Tahoma"/>
          <w:sz w:val="22"/>
          <w:szCs w:val="22"/>
          <w:lang w:val="ro-RO"/>
        </w:rPr>
        <w:t xml:space="preserve"> </w:t>
      </w:r>
      <w:r w:rsidR="001A23E7" w:rsidRPr="00543C14">
        <w:rPr>
          <w:rFonts w:ascii="Tahoma" w:hAnsi="Tahoma" w:cs="Tahoma"/>
          <w:sz w:val="22"/>
          <w:szCs w:val="22"/>
          <w:lang w:val="ro-RO"/>
        </w:rPr>
        <w:t>6, art.1</w:t>
      </w:r>
      <w:r w:rsidR="008624D0" w:rsidRPr="00543C14">
        <w:rPr>
          <w:rFonts w:ascii="Tahoma" w:hAnsi="Tahoma" w:cs="Tahoma"/>
          <w:sz w:val="22"/>
          <w:szCs w:val="22"/>
          <w:lang w:val="ro-RO"/>
        </w:rPr>
        <w:t>, al</w:t>
      </w:r>
      <w:r w:rsidR="0049214E" w:rsidRPr="00543C14">
        <w:rPr>
          <w:rFonts w:ascii="Tahoma" w:hAnsi="Tahoma" w:cs="Tahoma"/>
          <w:sz w:val="22"/>
          <w:szCs w:val="22"/>
          <w:lang w:val="ro-RO"/>
        </w:rPr>
        <w:t>in</w:t>
      </w:r>
      <w:r w:rsidR="008624D0" w:rsidRPr="00543C14">
        <w:rPr>
          <w:rFonts w:ascii="Tahoma" w:hAnsi="Tahoma" w:cs="Tahoma"/>
          <w:sz w:val="22"/>
          <w:szCs w:val="22"/>
          <w:lang w:val="ro-RO"/>
        </w:rPr>
        <w:t xml:space="preserve">. </w:t>
      </w:r>
      <w:r w:rsidR="000656B8" w:rsidRPr="00543C14">
        <w:rPr>
          <w:rFonts w:ascii="Tahoma" w:hAnsi="Tahoma" w:cs="Tahoma"/>
          <w:sz w:val="22"/>
          <w:szCs w:val="22"/>
          <w:lang w:val="ro-RO"/>
        </w:rPr>
        <w:t>(</w:t>
      </w:r>
      <w:r w:rsidR="00F95FE4" w:rsidRPr="00543C14">
        <w:rPr>
          <w:rFonts w:ascii="Tahoma" w:hAnsi="Tahoma" w:cs="Tahoma"/>
          <w:sz w:val="22"/>
          <w:szCs w:val="22"/>
          <w:lang w:val="ro-RO"/>
        </w:rPr>
        <w:t>5</w:t>
      </w:r>
      <w:r w:rsidR="000656B8" w:rsidRPr="00543C14">
        <w:rPr>
          <w:rFonts w:ascii="Tahoma" w:hAnsi="Tahoma" w:cs="Tahoma"/>
          <w:sz w:val="22"/>
          <w:szCs w:val="22"/>
          <w:lang w:val="ro-RO"/>
        </w:rPr>
        <w:t>),</w:t>
      </w:r>
      <w:r w:rsidR="008624D0" w:rsidRPr="00543C14">
        <w:rPr>
          <w:rFonts w:ascii="Tahoma" w:hAnsi="Tahoma" w:cs="Tahoma"/>
          <w:sz w:val="22"/>
          <w:szCs w:val="22"/>
          <w:lang w:val="ro-RO"/>
        </w:rPr>
        <w:t xml:space="preserve">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 se depune scrisoarea de</w:t>
      </w:r>
      <w:r w:rsidR="00E4328F"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E4328F" w:rsidRPr="00543C14">
        <w:rPr>
          <w:rFonts w:ascii="Tahoma" w:hAnsi="Tahoma" w:cs="Tahoma"/>
          <w:sz w:val="22"/>
          <w:szCs w:val="22"/>
          <w:lang w:val="ro-RO"/>
        </w:rPr>
        <w:t>ie bancar</w:t>
      </w:r>
      <w:r w:rsidR="006B7B48" w:rsidRPr="00543C14">
        <w:rPr>
          <w:rFonts w:ascii="Tahoma" w:hAnsi="Tahoma" w:cs="Tahoma"/>
          <w:sz w:val="22"/>
          <w:szCs w:val="22"/>
          <w:lang w:val="ro-RO"/>
        </w:rPr>
        <w:t>ă</w:t>
      </w:r>
      <w:del w:id="58" w:author="Andreea Utulete" w:date="2014-12-22T17:17:00Z">
        <w:r w:rsidR="00E4328F" w:rsidRPr="00543C14" w:rsidDel="00DD6A61">
          <w:rPr>
            <w:rFonts w:ascii="Tahoma" w:hAnsi="Tahoma" w:cs="Tahoma"/>
            <w:sz w:val="22"/>
            <w:szCs w:val="22"/>
            <w:lang w:val="ro-RO"/>
          </w:rPr>
          <w:delText>.</w:delText>
        </w:r>
      </w:del>
      <w:ins w:id="59" w:author="Andreea Utulete" w:date="2014-12-22T17:17:00Z">
        <w:r w:rsidR="00DD6A61">
          <w:rPr>
            <w:rFonts w:ascii="Tahoma" w:hAnsi="Tahoma" w:cs="Tahoma"/>
            <w:sz w:val="22"/>
            <w:szCs w:val="22"/>
            <w:lang w:val="ro-RO"/>
          </w:rPr>
          <w:t>;</w:t>
        </w:r>
      </w:ins>
    </w:p>
    <w:p w:rsidR="005E52F0" w:rsidRPr="00543C14" w:rsidRDefault="00A81A73" w:rsidP="00413D7D">
      <w:pPr>
        <w:pStyle w:val="BodyText"/>
        <w:spacing w:before="120" w:after="120"/>
        <w:ind w:firstLine="720"/>
        <w:jc w:val="both"/>
        <w:rPr>
          <w:rFonts w:ascii="Tahoma" w:hAnsi="Tahoma" w:cs="Tahoma"/>
          <w:strike/>
          <w:color w:val="FF0000"/>
          <w:sz w:val="22"/>
          <w:szCs w:val="22"/>
          <w:lang w:val="ro-RO"/>
        </w:rPr>
      </w:pPr>
      <w:r w:rsidRPr="00543C14">
        <w:rPr>
          <w:rFonts w:ascii="Tahoma" w:hAnsi="Tahoma" w:cs="Tahoma"/>
          <w:sz w:val="22"/>
          <w:szCs w:val="22"/>
          <w:lang w:val="ro-RO"/>
        </w:rPr>
        <w:t>d</w:t>
      </w:r>
      <w:r w:rsidR="00D85ACF" w:rsidRPr="00543C14">
        <w:rPr>
          <w:rFonts w:ascii="Tahoma" w:hAnsi="Tahoma" w:cs="Tahoma"/>
          <w:sz w:val="22"/>
          <w:szCs w:val="22"/>
          <w:lang w:val="ro-RO"/>
        </w:rPr>
        <w:t xml:space="preserve">) </w:t>
      </w:r>
      <w:r w:rsidR="0045293E" w:rsidRPr="00543C14">
        <w:rPr>
          <w:rFonts w:ascii="Tahoma" w:hAnsi="Tahoma" w:cs="Tahoma"/>
          <w:sz w:val="22"/>
          <w:szCs w:val="22"/>
          <w:lang w:val="ro-RO"/>
        </w:rPr>
        <w:t>s</w:t>
      </w:r>
      <w:r w:rsidR="006B7B48" w:rsidRPr="00543C14">
        <w:rPr>
          <w:rFonts w:ascii="Tahoma" w:hAnsi="Tahoma" w:cs="Tahoma"/>
          <w:sz w:val="22"/>
          <w:szCs w:val="22"/>
          <w:lang w:val="ro-RO"/>
        </w:rPr>
        <w:t>ă</w:t>
      </w:r>
      <w:r w:rsidR="0045293E"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0045293E" w:rsidRPr="00543C14">
        <w:rPr>
          <w:rFonts w:ascii="Tahoma" w:hAnsi="Tahoma" w:cs="Tahoma"/>
          <w:sz w:val="22"/>
          <w:szCs w:val="22"/>
          <w:lang w:val="ro-RO"/>
        </w:rPr>
        <w:t>teasc</w:t>
      </w:r>
      <w:r w:rsidR="006B7B48" w:rsidRPr="00543C14">
        <w:rPr>
          <w:rFonts w:ascii="Tahoma" w:hAnsi="Tahoma" w:cs="Tahoma"/>
          <w:sz w:val="22"/>
          <w:szCs w:val="22"/>
          <w:lang w:val="ro-RO"/>
        </w:rPr>
        <w:t>ă</w:t>
      </w:r>
      <w:r w:rsidR="00017EE5"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0045293E" w:rsidRPr="00543C14">
        <w:rPr>
          <w:rFonts w:ascii="Tahoma" w:hAnsi="Tahoma" w:cs="Tahoma"/>
          <w:sz w:val="22"/>
          <w:szCs w:val="22"/>
          <w:lang w:val="ro-RO"/>
        </w:rPr>
        <w:t>nz</w:t>
      </w:r>
      <w:r w:rsidR="006B7B48" w:rsidRPr="00543C14">
        <w:rPr>
          <w:rFonts w:ascii="Tahoma" w:hAnsi="Tahoma" w:cs="Tahoma"/>
          <w:sz w:val="22"/>
          <w:szCs w:val="22"/>
          <w:lang w:val="ro-RO"/>
        </w:rPr>
        <w:t>ă</w:t>
      </w:r>
      <w:r w:rsidR="0045293E" w:rsidRPr="00543C14">
        <w:rPr>
          <w:rFonts w:ascii="Tahoma" w:hAnsi="Tahoma" w:cs="Tahoma"/>
          <w:sz w:val="22"/>
          <w:szCs w:val="22"/>
          <w:lang w:val="ro-RO"/>
        </w:rPr>
        <w:t xml:space="preserve">torului </w:t>
      </w:r>
      <w:r w:rsidR="006B7B48" w:rsidRPr="00543C14">
        <w:rPr>
          <w:rFonts w:ascii="Tahoma" w:hAnsi="Tahoma" w:cs="Tahoma"/>
          <w:sz w:val="22"/>
          <w:szCs w:val="22"/>
          <w:lang w:val="ro-RO"/>
        </w:rPr>
        <w:t>î</w:t>
      </w:r>
      <w:r w:rsidR="001670EE" w:rsidRPr="00543C14">
        <w:rPr>
          <w:rFonts w:ascii="Tahoma" w:hAnsi="Tahoma" w:cs="Tahoma"/>
          <w:sz w:val="22"/>
          <w:szCs w:val="22"/>
          <w:lang w:val="ro-RO"/>
        </w:rPr>
        <w:t>n caz de denun</w:t>
      </w:r>
      <w:r w:rsidR="00E15EBB" w:rsidRPr="00543C14">
        <w:rPr>
          <w:rFonts w:ascii="Tahoma" w:hAnsi="Tahoma" w:cs="Tahoma"/>
          <w:sz w:val="22"/>
          <w:szCs w:val="22"/>
          <w:lang w:val="ro-RO"/>
        </w:rPr>
        <w:t>ţ</w:t>
      </w:r>
      <w:r w:rsidR="001670EE" w:rsidRPr="00543C14">
        <w:rPr>
          <w:rFonts w:ascii="Tahoma" w:hAnsi="Tahoma" w:cs="Tahoma"/>
          <w:sz w:val="22"/>
          <w:szCs w:val="22"/>
          <w:lang w:val="ro-RO"/>
        </w:rPr>
        <w:t>are unilateral</w:t>
      </w:r>
      <w:r w:rsidR="006B7B48" w:rsidRPr="00543C14">
        <w:rPr>
          <w:rFonts w:ascii="Tahoma" w:hAnsi="Tahoma" w:cs="Tahoma"/>
          <w:sz w:val="22"/>
          <w:szCs w:val="22"/>
          <w:lang w:val="ro-RO"/>
        </w:rPr>
        <w:t>ă</w:t>
      </w:r>
      <w:r w:rsidR="001670EE"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1670EE" w:rsidRPr="00543C14">
        <w:rPr>
          <w:rFonts w:ascii="Tahoma" w:hAnsi="Tahoma" w:cs="Tahoma"/>
          <w:sz w:val="22"/>
          <w:szCs w:val="22"/>
          <w:lang w:val="ro-RO"/>
        </w:rPr>
        <w:t>tre cump</w:t>
      </w:r>
      <w:r w:rsidR="006B7B48" w:rsidRPr="00543C14">
        <w:rPr>
          <w:rFonts w:ascii="Tahoma" w:hAnsi="Tahoma" w:cs="Tahoma"/>
          <w:sz w:val="22"/>
          <w:szCs w:val="22"/>
          <w:lang w:val="ro-RO"/>
        </w:rPr>
        <w:t>ă</w:t>
      </w:r>
      <w:r w:rsidR="001670EE" w:rsidRPr="00543C14">
        <w:rPr>
          <w:rFonts w:ascii="Tahoma" w:hAnsi="Tahoma" w:cs="Tahoma"/>
          <w:sz w:val="22"/>
          <w:szCs w:val="22"/>
          <w:lang w:val="ro-RO"/>
        </w:rPr>
        <w:t>r</w:t>
      </w:r>
      <w:r w:rsidR="006B7B48" w:rsidRPr="00543C14">
        <w:rPr>
          <w:rFonts w:ascii="Tahoma" w:hAnsi="Tahoma" w:cs="Tahoma"/>
          <w:sz w:val="22"/>
          <w:szCs w:val="22"/>
          <w:lang w:val="ro-RO"/>
        </w:rPr>
        <w:t>ă</w:t>
      </w:r>
      <w:r w:rsidR="001670EE" w:rsidRPr="00543C14">
        <w:rPr>
          <w:rFonts w:ascii="Tahoma" w:hAnsi="Tahoma" w:cs="Tahoma"/>
          <w:sz w:val="22"/>
          <w:szCs w:val="22"/>
          <w:lang w:val="ro-RO"/>
        </w:rPr>
        <w:t>tor sau reziliere din vina cump</w:t>
      </w:r>
      <w:r w:rsidR="006B7B48" w:rsidRPr="00543C14">
        <w:rPr>
          <w:rFonts w:ascii="Tahoma" w:hAnsi="Tahoma" w:cs="Tahoma"/>
          <w:sz w:val="22"/>
          <w:szCs w:val="22"/>
          <w:lang w:val="ro-RO"/>
        </w:rPr>
        <w:t>ă</w:t>
      </w:r>
      <w:r w:rsidR="001670EE" w:rsidRPr="00543C14">
        <w:rPr>
          <w:rFonts w:ascii="Tahoma" w:hAnsi="Tahoma" w:cs="Tahoma"/>
          <w:sz w:val="22"/>
          <w:szCs w:val="22"/>
          <w:lang w:val="ro-RO"/>
        </w:rPr>
        <w:t>r</w:t>
      </w:r>
      <w:r w:rsidR="006B7B48" w:rsidRPr="00543C14">
        <w:rPr>
          <w:rFonts w:ascii="Tahoma" w:hAnsi="Tahoma" w:cs="Tahoma"/>
          <w:sz w:val="22"/>
          <w:szCs w:val="22"/>
          <w:lang w:val="ro-RO"/>
        </w:rPr>
        <w:t>ă</w:t>
      </w:r>
      <w:r w:rsidR="001670EE" w:rsidRPr="00543C14">
        <w:rPr>
          <w:rFonts w:ascii="Tahoma" w:hAnsi="Tahoma" w:cs="Tahoma"/>
          <w:sz w:val="22"/>
          <w:szCs w:val="22"/>
          <w:lang w:val="ro-RO"/>
        </w:rPr>
        <w:t xml:space="preserve">torului, </w:t>
      </w:r>
      <w:r w:rsidRPr="00543C14">
        <w:rPr>
          <w:rFonts w:ascii="Tahoma" w:hAnsi="Tahoma" w:cs="Tahoma"/>
          <w:sz w:val="22"/>
          <w:szCs w:val="22"/>
          <w:lang w:val="ro-RO"/>
        </w:rPr>
        <w:t xml:space="preserve">contravaloarea </w:t>
      </w:r>
      <w:r w:rsidR="001670EE" w:rsidRPr="00543C14">
        <w:rPr>
          <w:rFonts w:ascii="Tahoma" w:hAnsi="Tahoma" w:cs="Tahoma"/>
          <w:sz w:val="22"/>
          <w:szCs w:val="22"/>
          <w:lang w:val="ro-RO"/>
        </w:rPr>
        <w:t>energiei</w:t>
      </w:r>
      <w:r w:rsidRPr="00543C14">
        <w:rPr>
          <w:rFonts w:ascii="Tahoma" w:hAnsi="Tahoma" w:cs="Tahoma"/>
          <w:sz w:val="22"/>
          <w:szCs w:val="22"/>
          <w:lang w:val="ro-RO"/>
        </w:rPr>
        <w:t xml:space="preserve"> electrice</w:t>
      </w:r>
      <w:r w:rsidR="001670EE" w:rsidRPr="00543C14">
        <w:rPr>
          <w:rFonts w:ascii="Tahoma" w:hAnsi="Tahoma" w:cs="Tahoma"/>
          <w:sz w:val="22"/>
          <w:szCs w:val="22"/>
          <w:lang w:val="ro-RO"/>
        </w:rPr>
        <w:t xml:space="preserve"> nepreluate</w:t>
      </w:r>
      <w:del w:id="60" w:author="OPCOM" w:date="2014-12-22T16:01:00Z">
        <w:r w:rsidR="005E52F0" w:rsidRPr="00543C14" w:rsidDel="00037288">
          <w:rPr>
            <w:rFonts w:ascii="Tahoma" w:hAnsi="Tahoma" w:cs="Tahoma"/>
            <w:sz w:val="22"/>
            <w:szCs w:val="22"/>
            <w:lang w:val="ro-RO"/>
          </w:rPr>
          <w:delText xml:space="preserve"> </w:delText>
        </w:r>
        <w:r w:rsidR="005E52F0" w:rsidRPr="00251258" w:rsidDel="00037288">
          <w:rPr>
            <w:rFonts w:ascii="Tahoma" w:hAnsi="Tahoma" w:cs="Tahoma"/>
            <w:sz w:val="22"/>
            <w:szCs w:val="22"/>
            <w:lang w:val="ro-RO"/>
          </w:rPr>
          <w:delText>dar nu mai mult dec</w:delText>
        </w:r>
        <w:r w:rsidR="006B7B48" w:rsidRPr="00251258" w:rsidDel="00037288">
          <w:rPr>
            <w:rFonts w:ascii="Tahoma" w:hAnsi="Tahoma" w:cs="Tahoma"/>
            <w:sz w:val="22"/>
            <w:szCs w:val="22"/>
            <w:lang w:val="ro-RO"/>
          </w:rPr>
          <w:delText>â</w:delText>
        </w:r>
        <w:r w:rsidR="005E52F0" w:rsidRPr="00251258" w:rsidDel="00037288">
          <w:rPr>
            <w:rFonts w:ascii="Tahoma" w:hAnsi="Tahoma" w:cs="Tahoma"/>
            <w:sz w:val="22"/>
            <w:szCs w:val="22"/>
            <w:lang w:val="ro-RO"/>
          </w:rPr>
          <w:delText>t contravaloarea energiei electrice pentru 31 de zile de livrare</w:delText>
        </w:r>
      </w:del>
      <w:r w:rsidR="005E52F0" w:rsidRPr="00251258">
        <w:rPr>
          <w:rFonts w:ascii="Tahoma" w:hAnsi="Tahoma" w:cs="Tahoma"/>
          <w:sz w:val="22"/>
          <w:szCs w:val="22"/>
          <w:lang w:val="ro-RO"/>
        </w:rPr>
        <w:t>.</w:t>
      </w:r>
      <w:ins w:id="61" w:author="Andreea Utulete" w:date="2014-12-22T17:18:00Z">
        <w:r w:rsidR="00DD6A61">
          <w:rPr>
            <w:rFonts w:ascii="Tahoma" w:hAnsi="Tahoma" w:cs="Tahoma"/>
            <w:sz w:val="22"/>
            <w:szCs w:val="22"/>
            <w:lang w:val="ro-RO"/>
          </w:rPr>
          <w:t>(22.12.2014)</w:t>
        </w:r>
      </w:ins>
    </w:p>
    <w:p w:rsidR="00121C75" w:rsidRPr="00543C14" w:rsidRDefault="00121C75"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vigoare pe durata contractului licen</w:t>
      </w:r>
      <w:r w:rsidR="00E15EBB" w:rsidRPr="00543C14">
        <w:rPr>
          <w:rFonts w:ascii="Tahoma" w:hAnsi="Tahoma" w:cs="Tahoma"/>
          <w:sz w:val="22"/>
          <w:szCs w:val="22"/>
          <w:lang w:val="ro-RO"/>
        </w:rPr>
        <w:t>ţ</w:t>
      </w:r>
      <w:r w:rsidRPr="00543C14">
        <w:rPr>
          <w:rFonts w:ascii="Tahoma" w:hAnsi="Tahoma" w:cs="Tahoma"/>
          <w:sz w:val="22"/>
          <w:szCs w:val="22"/>
          <w:lang w:val="ro-RO"/>
        </w:rPr>
        <w:t>a de furnizare</w:t>
      </w:r>
      <w:r w:rsidR="00AE4EAE" w:rsidRPr="00543C14">
        <w:rPr>
          <w:rFonts w:ascii="Tahoma" w:hAnsi="Tahoma" w:cs="Tahoma"/>
          <w:sz w:val="22"/>
          <w:szCs w:val="22"/>
          <w:lang w:val="ro-RO"/>
        </w:rPr>
        <w:t>/producere/</w:t>
      </w:r>
      <w:r w:rsidR="00AA2D26" w:rsidRPr="00543C14">
        <w:rPr>
          <w:rFonts w:ascii="Tahoma" w:hAnsi="Tahoma" w:cs="Tahoma"/>
          <w:sz w:val="22"/>
          <w:szCs w:val="22"/>
          <w:lang w:val="ro-RO"/>
        </w:rPr>
        <w:t xml:space="preserve"> distribuție/</w:t>
      </w:r>
      <w:r w:rsidR="00AE4EAE" w:rsidRPr="00543C14">
        <w:rPr>
          <w:rFonts w:ascii="Tahoma" w:hAnsi="Tahoma" w:cs="Tahoma"/>
          <w:sz w:val="22"/>
          <w:szCs w:val="22"/>
          <w:lang w:val="ro-RO"/>
        </w:rPr>
        <w:t>transport</w:t>
      </w:r>
      <w:r w:rsidRPr="00543C14">
        <w:rPr>
          <w:rFonts w:ascii="Tahoma" w:hAnsi="Tahoma" w:cs="Tahoma"/>
          <w:sz w:val="22"/>
          <w:szCs w:val="22"/>
          <w:lang w:val="ro-RO"/>
        </w:rPr>
        <w:t xml:space="preserve"> a energiei electrice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respecte prevederile acesteia</w:t>
      </w:r>
      <w:r w:rsidR="002F0514" w:rsidRPr="00543C14">
        <w:rPr>
          <w:rFonts w:ascii="Tahoma" w:hAnsi="Tahoma" w:cs="Tahoma"/>
          <w:sz w:val="22"/>
          <w:szCs w:val="22"/>
          <w:lang w:val="ro-RO"/>
        </w:rPr>
        <w:t>.</w:t>
      </w:r>
    </w:p>
    <w:p w:rsidR="00002DE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13</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 are </w:t>
      </w:r>
      <w:r w:rsidR="00002DE0" w:rsidRPr="00543C14">
        <w:rPr>
          <w:rFonts w:ascii="Tahoma" w:hAnsi="Tahoma" w:cs="Tahoma"/>
          <w:sz w:val="22"/>
          <w:szCs w:val="22"/>
          <w:lang w:val="ro-RO"/>
        </w:rPr>
        <w:t>urm</w:t>
      </w:r>
      <w:r w:rsidR="006B7B48" w:rsidRPr="00543C14">
        <w:rPr>
          <w:rFonts w:ascii="Tahoma" w:hAnsi="Tahoma" w:cs="Tahoma"/>
          <w:sz w:val="22"/>
          <w:szCs w:val="22"/>
          <w:lang w:val="ro-RO"/>
        </w:rPr>
        <w:t>ă</w:t>
      </w:r>
      <w:r w:rsidR="00002DE0" w:rsidRPr="00543C14">
        <w:rPr>
          <w:rFonts w:ascii="Tahoma" w:hAnsi="Tahoma" w:cs="Tahoma"/>
          <w:sz w:val="22"/>
          <w:szCs w:val="22"/>
          <w:lang w:val="ro-RO"/>
        </w:rPr>
        <w:t>toarele drepturi:</w:t>
      </w:r>
    </w:p>
    <w:p w:rsidR="008624D0" w:rsidRPr="00543C14" w:rsidRDefault="00002DE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624D0" w:rsidRPr="00543C14">
        <w:rPr>
          <w:rFonts w:ascii="Tahoma" w:hAnsi="Tahoma" w:cs="Tahoma"/>
          <w:sz w:val="22"/>
          <w:szCs w:val="22"/>
          <w:lang w:val="ro-RO"/>
        </w:rPr>
        <w:t>primeasc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cantitatea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prezentului Contract;</w:t>
      </w:r>
    </w:p>
    <w:p w:rsidR="00F03963" w:rsidRDefault="00002DE0" w:rsidP="00017EE5">
      <w:pPr>
        <w:pStyle w:val="BodyText"/>
        <w:spacing w:before="120" w:after="120"/>
        <w:jc w:val="both"/>
        <w:rPr>
          <w:ins w:id="62" w:author="OPCOM" w:date="2014-12-22T14:59:00Z"/>
          <w:rFonts w:ascii="Tahoma" w:hAnsi="Tahoma" w:cs="Tahoma"/>
          <w:sz w:val="22"/>
          <w:szCs w:val="22"/>
          <w:lang w:val="ro-RO"/>
        </w:rPr>
      </w:pPr>
      <w:r w:rsidRPr="00543C14">
        <w:rPr>
          <w:rFonts w:ascii="Tahoma" w:hAnsi="Tahoma" w:cs="Tahoma"/>
          <w:sz w:val="22"/>
          <w:szCs w:val="22"/>
          <w:lang w:val="ro-RO"/>
        </w:rPr>
        <w:t xml:space="preserve">b) </w:t>
      </w:r>
      <w:ins w:id="63" w:author="OPCOM" w:date="2014-12-22T14:59:00Z">
        <w:r w:rsidR="00F03963" w:rsidRPr="00F03963">
          <w:rPr>
            <w:rFonts w:ascii="Tahoma" w:hAnsi="Tahoma" w:cs="Tahoma"/>
            <w:sz w:val="22"/>
            <w:szCs w:val="22"/>
            <w:lang w:val="ro-RO"/>
          </w:rPr>
          <w:t xml:space="preserve">sa solicite constituirea de catre </w:t>
        </w:r>
        <w:r w:rsidR="00F03963">
          <w:rPr>
            <w:rFonts w:ascii="Tahoma" w:hAnsi="Tahoma" w:cs="Tahoma"/>
            <w:sz w:val="22"/>
            <w:szCs w:val="22"/>
            <w:lang w:val="ro-RO"/>
          </w:rPr>
          <w:t>vanzator</w:t>
        </w:r>
        <w:r w:rsidR="00F03963" w:rsidRPr="00F03963">
          <w:rPr>
            <w:rFonts w:ascii="Tahoma" w:hAnsi="Tahoma" w:cs="Tahoma"/>
            <w:sz w:val="22"/>
            <w:szCs w:val="22"/>
            <w:lang w:val="ro-RO"/>
          </w:rPr>
          <w:t xml:space="preserve"> a unei garantii de </w:t>
        </w:r>
      </w:ins>
      <w:ins w:id="64" w:author="OPCOM" w:date="2014-12-22T15:00:00Z">
        <w:r w:rsidR="00F03963">
          <w:rPr>
            <w:rFonts w:ascii="Tahoma" w:hAnsi="Tahoma" w:cs="Tahoma"/>
            <w:sz w:val="22"/>
            <w:szCs w:val="22"/>
            <w:lang w:val="ro-RO"/>
          </w:rPr>
          <w:t>buna executie</w:t>
        </w:r>
      </w:ins>
      <w:ins w:id="65" w:author="OPCOM" w:date="2014-12-22T14:59:00Z">
        <w:r w:rsidR="00F03963" w:rsidRPr="00F03963">
          <w:rPr>
            <w:rFonts w:ascii="Tahoma" w:hAnsi="Tahoma" w:cs="Tahoma"/>
            <w:sz w:val="22"/>
            <w:szCs w:val="22"/>
            <w:lang w:val="ro-RO"/>
          </w:rPr>
          <w:t xml:space="preserve"> in conformitate cu prevederile Anexei......</w:t>
        </w:r>
      </w:ins>
      <w:ins w:id="66" w:author="Andreea Utulete" w:date="2014-12-22T17:21:00Z">
        <w:r w:rsidR="004333A6">
          <w:rPr>
            <w:rFonts w:ascii="Tahoma" w:hAnsi="Tahoma" w:cs="Tahoma"/>
            <w:sz w:val="22"/>
            <w:szCs w:val="22"/>
            <w:lang w:val="ro-RO"/>
          </w:rPr>
          <w:t>(22.12.2014)</w:t>
        </w:r>
      </w:ins>
      <w:ins w:id="67" w:author="OPCOM" w:date="2014-12-22T14:59:00Z">
        <w:r w:rsidR="00F03963" w:rsidRPr="00F03963">
          <w:rPr>
            <w:rFonts w:ascii="Tahoma" w:hAnsi="Tahoma" w:cs="Tahoma"/>
            <w:sz w:val="22"/>
            <w:szCs w:val="22"/>
            <w:lang w:val="ro-RO"/>
          </w:rPr>
          <w:t>.</w:t>
        </w:r>
      </w:ins>
    </w:p>
    <w:p w:rsidR="00002DE0" w:rsidRPr="00543C14" w:rsidRDefault="00F03963" w:rsidP="00017EE5">
      <w:pPr>
        <w:pStyle w:val="BodyText"/>
        <w:spacing w:before="120" w:after="120"/>
        <w:jc w:val="both"/>
        <w:rPr>
          <w:rFonts w:ascii="Tahoma" w:hAnsi="Tahoma" w:cs="Tahoma"/>
          <w:sz w:val="22"/>
          <w:szCs w:val="22"/>
          <w:lang w:val="ro-RO"/>
        </w:rPr>
      </w:pPr>
      <w:ins w:id="68" w:author="OPCOM" w:date="2014-12-22T14:59:00Z">
        <w:r>
          <w:rPr>
            <w:rFonts w:ascii="Tahoma" w:hAnsi="Tahoma" w:cs="Tahoma"/>
            <w:sz w:val="22"/>
            <w:szCs w:val="22"/>
            <w:lang w:val="ro-RO"/>
          </w:rPr>
          <w:t xml:space="preserve">c) </w:t>
        </w:r>
      </w:ins>
      <w:r w:rsidR="00064E2C" w:rsidRPr="00543C14">
        <w:rPr>
          <w:rFonts w:ascii="Tahoma" w:hAnsi="Tahoma" w:cs="Tahoma"/>
          <w:sz w:val="22"/>
          <w:szCs w:val="22"/>
          <w:lang w:val="ro-RO"/>
        </w:rPr>
        <w:t>s</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factureze V</w:t>
      </w:r>
      <w:r w:rsidR="0027311C" w:rsidRPr="00543C14">
        <w:rPr>
          <w:rFonts w:ascii="Tahoma" w:hAnsi="Tahoma" w:cs="Tahoma"/>
          <w:sz w:val="22"/>
          <w:szCs w:val="22"/>
          <w:lang w:val="ro-RO"/>
        </w:rPr>
        <w:t>â</w:t>
      </w:r>
      <w:r w:rsidR="00064E2C" w:rsidRPr="00543C14">
        <w:rPr>
          <w:rFonts w:ascii="Tahoma" w:hAnsi="Tahoma" w:cs="Tahoma"/>
          <w:sz w:val="22"/>
          <w:szCs w:val="22"/>
          <w:lang w:val="ro-RO"/>
        </w:rPr>
        <w:t>nz</w:t>
      </w:r>
      <w:r w:rsidR="0027311C" w:rsidRPr="00543C14">
        <w:rPr>
          <w:rFonts w:ascii="Tahoma" w:hAnsi="Tahoma" w:cs="Tahoma"/>
          <w:sz w:val="22"/>
          <w:szCs w:val="22"/>
          <w:lang w:val="ro-RO"/>
        </w:rPr>
        <w:t>ă</w:t>
      </w:r>
      <w:r w:rsidR="00064E2C"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nelivrat</w:t>
      </w:r>
      <w:r w:rsidR="0027311C" w:rsidRPr="00543C14">
        <w:rPr>
          <w:rFonts w:ascii="Tahoma" w:hAnsi="Tahoma" w:cs="Tahoma"/>
          <w:sz w:val="22"/>
          <w:szCs w:val="22"/>
          <w:lang w:val="ro-RO"/>
        </w:rPr>
        <w:t>ă</w:t>
      </w:r>
      <w:r w:rsidR="00064E2C"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064E2C"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064E2C" w:rsidRPr="00543C14">
        <w:rPr>
          <w:rFonts w:ascii="Tahoma" w:hAnsi="Tahoma" w:cs="Tahoma"/>
          <w:sz w:val="22"/>
          <w:szCs w:val="22"/>
          <w:lang w:val="ro-RO"/>
        </w:rPr>
        <w:t>ile – conform prevederilor contractuale</w:t>
      </w:r>
      <w:r w:rsidR="00584FF1" w:rsidRPr="00543C14">
        <w:rPr>
          <w:rFonts w:ascii="Tahoma" w:hAnsi="Tahoma" w:cs="Tahoma"/>
          <w:sz w:val="22"/>
          <w:szCs w:val="22"/>
          <w:lang w:val="ro-RO"/>
        </w:rPr>
        <w:t>,</w:t>
      </w:r>
      <w:r w:rsidR="009243C3"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9243C3" w:rsidRPr="00543C14">
        <w:rPr>
          <w:rFonts w:ascii="Tahoma" w:hAnsi="Tahoma" w:cs="Tahoma"/>
          <w:sz w:val="22"/>
          <w:szCs w:val="22"/>
          <w:lang w:val="ro-RO"/>
        </w:rPr>
        <w:t xml:space="preserve"> </w:t>
      </w:r>
      <w:r w:rsidR="001E20D3" w:rsidRPr="00543C14">
        <w:rPr>
          <w:rFonts w:ascii="Tahoma" w:hAnsi="Tahoma" w:cs="Tahoma"/>
          <w:sz w:val="22"/>
          <w:szCs w:val="22"/>
          <w:lang w:val="ro-RO"/>
        </w:rPr>
        <w:t xml:space="preserve">solicite </w:t>
      </w:r>
      <w:r w:rsidR="009243C3" w:rsidRPr="00543C14">
        <w:rPr>
          <w:rFonts w:ascii="Tahoma" w:hAnsi="Tahoma" w:cs="Tahoma"/>
          <w:sz w:val="22"/>
          <w:szCs w:val="22"/>
          <w:lang w:val="ro-RO"/>
        </w:rPr>
        <w:t>execut</w:t>
      </w:r>
      <w:r w:rsidR="001E20D3" w:rsidRPr="00543C14">
        <w:rPr>
          <w:rFonts w:ascii="Tahoma" w:hAnsi="Tahoma" w:cs="Tahoma"/>
          <w:sz w:val="22"/>
          <w:szCs w:val="22"/>
          <w:lang w:val="ro-RO"/>
        </w:rPr>
        <w:t>area</w:t>
      </w:r>
      <w:r w:rsidR="009243C3"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9243C3" w:rsidRPr="00543C14">
        <w:rPr>
          <w:rFonts w:ascii="Tahoma" w:hAnsi="Tahoma" w:cs="Tahoma"/>
          <w:sz w:val="22"/>
          <w:szCs w:val="22"/>
          <w:lang w:val="ro-RO"/>
        </w:rPr>
        <w:t>i</w:t>
      </w:r>
      <w:r w:rsidR="001E20D3" w:rsidRPr="00543C14">
        <w:rPr>
          <w:rFonts w:ascii="Tahoma" w:hAnsi="Tahoma" w:cs="Tahoma"/>
          <w:sz w:val="22"/>
          <w:szCs w:val="22"/>
          <w:lang w:val="ro-RO"/>
        </w:rPr>
        <w:t>ei</w:t>
      </w:r>
      <w:r w:rsidR="009243C3" w:rsidRPr="00543C14">
        <w:rPr>
          <w:rFonts w:ascii="Tahoma" w:hAnsi="Tahoma" w:cs="Tahoma"/>
          <w:sz w:val="22"/>
          <w:szCs w:val="22"/>
          <w:lang w:val="ro-RO"/>
        </w:rPr>
        <w:t xml:space="preserve"> </w:t>
      </w:r>
      <w:r w:rsidR="00963070" w:rsidRPr="00543C14">
        <w:rPr>
          <w:rFonts w:ascii="Tahoma" w:hAnsi="Tahoma" w:cs="Tahoma"/>
          <w:sz w:val="22"/>
          <w:szCs w:val="22"/>
          <w:lang w:val="ro-RO"/>
        </w:rPr>
        <w:t>de plată</w:t>
      </w:r>
      <w:r w:rsidR="009243C3" w:rsidRPr="00543C14">
        <w:rPr>
          <w:rFonts w:ascii="Tahoma" w:hAnsi="Tahoma" w:cs="Tahoma"/>
          <w:sz w:val="22"/>
          <w:szCs w:val="22"/>
          <w:lang w:val="ro-RO"/>
        </w:rPr>
        <w:t xml:space="preserve"> ca urmare a</w:t>
      </w:r>
      <w:r w:rsidR="00BF7CE6">
        <w:rPr>
          <w:rFonts w:ascii="Tahoma" w:hAnsi="Tahoma" w:cs="Tahoma"/>
          <w:sz w:val="22"/>
          <w:szCs w:val="22"/>
          <w:lang w:val="ro-RO"/>
        </w:rPr>
        <w:t xml:space="preserve"> </w:t>
      </w:r>
      <w:r w:rsidR="00FC1A14">
        <w:rPr>
          <w:rFonts w:ascii="Tahoma" w:hAnsi="Tahoma" w:cs="Tahoma"/>
          <w:sz w:val="22"/>
          <w:szCs w:val="22"/>
          <w:lang w:val="ro-RO"/>
        </w:rPr>
        <w:t>nelivrării energiei și să încaseze contravaloarea acestora</w:t>
      </w:r>
      <w:r w:rsidR="00064E2C" w:rsidRPr="00543C14">
        <w:rPr>
          <w:rFonts w:ascii="Tahoma" w:hAnsi="Tahoma" w:cs="Tahoma"/>
          <w:sz w:val="22"/>
          <w:szCs w:val="22"/>
          <w:lang w:val="ro-RO"/>
        </w:rPr>
        <w: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14.</w:t>
      </w:r>
      <w:r w:rsidR="006E6459" w:rsidRPr="00543C14">
        <w:rPr>
          <w:rFonts w:ascii="Tahoma" w:hAnsi="Tahoma" w:cs="Tahoma"/>
          <w:b/>
          <w:bCs/>
          <w:sz w:val="22"/>
          <w:szCs w:val="22"/>
          <w:lang w:val="ro-RO"/>
        </w:rPr>
        <w:t xml:space="preserve"> </w:t>
      </w:r>
      <w:r w:rsidRPr="00543C14">
        <w:rPr>
          <w:rFonts w:ascii="Tahoma" w:hAnsi="Tahoma" w:cs="Tahoma"/>
          <w:sz w:val="22"/>
          <w:szCs w:val="22"/>
          <w:lang w:val="ro-RO"/>
        </w:rPr>
        <w:t>(1)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Pr="00543C14">
        <w:rPr>
          <w:rFonts w:ascii="Tahoma" w:hAnsi="Tahoma" w:cs="Tahoma"/>
          <w:sz w:val="22"/>
          <w:szCs w:val="22"/>
          <w:lang w:val="ro-RO"/>
        </w:rPr>
        <w:t>streze pe parcursul derul</w:t>
      </w:r>
      <w:r w:rsidR="006B7B48" w:rsidRPr="00543C14">
        <w:rPr>
          <w:rFonts w:ascii="Tahoma" w:hAnsi="Tahoma" w:cs="Tahoma"/>
          <w:sz w:val="22"/>
          <w:szCs w:val="22"/>
          <w:lang w:val="ro-RO"/>
        </w:rPr>
        <w:t>ă</w:t>
      </w:r>
      <w:r w:rsidRPr="00543C14">
        <w:rPr>
          <w:rFonts w:ascii="Tahoma" w:hAnsi="Tahoma" w:cs="Tahoma"/>
          <w:sz w:val="22"/>
          <w:szCs w:val="22"/>
          <w:lang w:val="ro-RO"/>
        </w:rPr>
        <w:t>rii</w:t>
      </w:r>
      <w:r w:rsidR="00AF5982" w:rsidRPr="00543C14">
        <w:rPr>
          <w:rFonts w:ascii="Tahoma" w:hAnsi="Tahoma" w:cs="Tahoma"/>
          <w:sz w:val="22"/>
          <w:szCs w:val="22"/>
          <w:lang w:val="ro-RO"/>
        </w:rPr>
        <w:t xml:space="preserve"> </w:t>
      </w:r>
      <w:r w:rsidRPr="00543C14">
        <w:rPr>
          <w:rFonts w:ascii="Tahoma" w:hAnsi="Tahoma" w:cs="Tahoma"/>
          <w:sz w:val="22"/>
          <w:szCs w:val="22"/>
          <w:lang w:val="ro-RO"/>
        </w:rPr>
        <w:t>contractului toate aprob</w:t>
      </w:r>
      <w:r w:rsidR="006B7B48" w:rsidRPr="00543C14">
        <w:rPr>
          <w:rFonts w:ascii="Tahoma" w:hAnsi="Tahoma" w:cs="Tahoma"/>
          <w:sz w:val="22"/>
          <w:szCs w:val="22"/>
          <w:lang w:val="ro-RO"/>
        </w:rPr>
        <w:t>ă</w:t>
      </w:r>
      <w:r w:rsidRPr="00543C14">
        <w:rPr>
          <w:rFonts w:ascii="Tahoma" w:hAnsi="Tahoma" w:cs="Tahoma"/>
          <w:sz w:val="22"/>
          <w:szCs w:val="22"/>
          <w:lang w:val="ro-RO"/>
        </w:rPr>
        <w:t>rile necesare fiec</w:t>
      </w:r>
      <w:r w:rsidR="006B7B48" w:rsidRPr="00543C14">
        <w:rPr>
          <w:rFonts w:ascii="Tahoma" w:hAnsi="Tahoma" w:cs="Tahoma"/>
          <w:sz w:val="22"/>
          <w:szCs w:val="22"/>
          <w:lang w:val="ro-RO"/>
        </w:rPr>
        <w:t>ă</w:t>
      </w:r>
      <w:r w:rsidRPr="00543C14">
        <w:rPr>
          <w:rFonts w:ascii="Tahoma" w:hAnsi="Tahoma" w:cs="Tahoma"/>
          <w:sz w:val="22"/>
          <w:szCs w:val="22"/>
          <w:lang w:val="ro-RO"/>
        </w:rPr>
        <w:t>reia pentru exercitarea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iilor cuprinse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BB1291" w:rsidRPr="00543C14">
        <w:rPr>
          <w:rFonts w:ascii="Tahoma" w:hAnsi="Tahoma" w:cs="Tahoma"/>
          <w:sz w:val="22"/>
          <w:szCs w:val="22"/>
          <w:lang w:val="ro-RO"/>
        </w:rPr>
        <w:t xml:space="preserve">prezentul </w:t>
      </w:r>
      <w:r w:rsidRPr="00543C14">
        <w:rPr>
          <w:rFonts w:ascii="Tahoma" w:hAnsi="Tahoma" w:cs="Tahoma"/>
          <w:sz w:val="22"/>
          <w:szCs w:val="22"/>
          <w:lang w:val="ro-RO"/>
        </w:rPr>
        <w:t>contract, respect</w:t>
      </w:r>
      <w:r w:rsidR="006B7B48" w:rsidRPr="00543C14">
        <w:rPr>
          <w:rFonts w:ascii="Tahoma" w:hAnsi="Tahoma" w:cs="Tahoma"/>
          <w:sz w:val="22"/>
          <w:szCs w:val="22"/>
          <w:lang w:val="ro-RO"/>
        </w:rPr>
        <w:t>â</w:t>
      </w:r>
      <w:r w:rsidRPr="00543C14">
        <w:rPr>
          <w:rFonts w:ascii="Tahoma" w:hAnsi="Tahoma" w:cs="Tahoma"/>
          <w:sz w:val="22"/>
          <w:szCs w:val="22"/>
          <w:lang w:val="ro-RO"/>
        </w:rPr>
        <w:t xml:space="preserve">nd </w:t>
      </w:r>
      <w:r w:rsidR="006B7B48" w:rsidRPr="00543C14">
        <w:rPr>
          <w:rFonts w:ascii="Tahoma" w:hAnsi="Tahoma" w:cs="Tahoma"/>
          <w:sz w:val="22"/>
          <w:szCs w:val="22"/>
          <w:lang w:val="ro-RO"/>
        </w:rPr>
        <w:t>î</w:t>
      </w:r>
      <w:r w:rsidRPr="00543C14">
        <w:rPr>
          <w:rFonts w:ascii="Tahoma" w:hAnsi="Tahoma" w:cs="Tahoma"/>
          <w:sz w:val="22"/>
          <w:szCs w:val="22"/>
          <w:lang w:val="ro-RO"/>
        </w:rPr>
        <w:t>n acela</w:t>
      </w:r>
      <w:r w:rsidR="00E15EBB" w:rsidRPr="00543C14">
        <w:rPr>
          <w:rFonts w:ascii="Tahoma" w:hAnsi="Tahoma" w:cs="Tahoma"/>
          <w:sz w:val="22"/>
          <w:szCs w:val="22"/>
          <w:lang w:val="ro-RO"/>
        </w:rPr>
        <w:t>ş</w:t>
      </w:r>
      <w:r w:rsidRPr="00543C14">
        <w:rPr>
          <w:rFonts w:ascii="Tahoma" w:hAnsi="Tahoma" w:cs="Tahoma"/>
          <w:sz w:val="22"/>
          <w:szCs w:val="22"/>
          <w:lang w:val="ro-RO"/>
        </w:rPr>
        <w:t>i timp toate prevederile legale.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(2)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accesul, conform legii, cu restric</w:t>
      </w:r>
      <w:r w:rsidR="00E15EBB" w:rsidRPr="00543C14">
        <w:rPr>
          <w:rFonts w:ascii="Tahoma" w:hAnsi="Tahoma" w:cs="Tahoma"/>
          <w:sz w:val="22"/>
          <w:szCs w:val="22"/>
          <w:lang w:val="ro-RO"/>
        </w:rPr>
        <w:t>ţ</w:t>
      </w:r>
      <w:r w:rsidRPr="00543C14">
        <w:rPr>
          <w:rFonts w:ascii="Tahoma" w:hAnsi="Tahoma" w:cs="Tahoma"/>
          <w:sz w:val="22"/>
          <w:szCs w:val="22"/>
          <w:lang w:val="ro-RO"/>
        </w:rPr>
        <w:t>ii de</w:t>
      </w:r>
      <w:r w:rsidR="00A526D2" w:rsidRPr="00543C14">
        <w:rPr>
          <w:rFonts w:ascii="Tahoma" w:hAnsi="Tahoma" w:cs="Tahoma"/>
          <w:sz w:val="22"/>
          <w:szCs w:val="22"/>
          <w:lang w:val="ro-RO"/>
        </w:rPr>
        <w:t xml:space="preserve"> </w:t>
      </w:r>
      <w:r w:rsidRPr="00543C14">
        <w:rPr>
          <w:rFonts w:ascii="Tahoma" w:hAnsi="Tahoma" w:cs="Tahoma"/>
          <w:sz w:val="22"/>
          <w:szCs w:val="22"/>
          <w:lang w:val="ro-RO"/>
        </w:rPr>
        <w:t>confiden</w:t>
      </w:r>
      <w:r w:rsidR="00E15EBB" w:rsidRPr="00543C14">
        <w:rPr>
          <w:rFonts w:ascii="Tahoma" w:hAnsi="Tahoma" w:cs="Tahoma"/>
          <w:sz w:val="22"/>
          <w:szCs w:val="22"/>
          <w:lang w:val="ro-RO"/>
        </w:rPr>
        <w:t>ţ</w:t>
      </w:r>
      <w:r w:rsidRPr="00543C14">
        <w:rPr>
          <w:rFonts w:ascii="Tahoma" w:hAnsi="Tahoma" w:cs="Tahoma"/>
          <w:sz w:val="22"/>
          <w:szCs w:val="22"/>
          <w:lang w:val="ro-RO"/>
        </w:rPr>
        <w:t xml:space="preserve">ialitate conform prevederilor art. </w:t>
      </w:r>
      <w:r w:rsidR="00A526D2" w:rsidRPr="00543C14">
        <w:rPr>
          <w:rFonts w:ascii="Tahoma" w:hAnsi="Tahoma" w:cs="Tahoma"/>
          <w:sz w:val="22"/>
          <w:szCs w:val="22"/>
          <w:lang w:val="ro-RO"/>
        </w:rPr>
        <w:t>15</w:t>
      </w:r>
      <w:r w:rsidRPr="00543C14">
        <w:rPr>
          <w:rFonts w:ascii="Tahoma" w:hAnsi="Tahoma" w:cs="Tahoma"/>
          <w:sz w:val="22"/>
          <w:szCs w:val="22"/>
          <w:lang w:val="ro-RO"/>
        </w:rPr>
        <w:t>, la toate informa</w:t>
      </w:r>
      <w:r w:rsidR="00E15EBB" w:rsidRPr="00543C14">
        <w:rPr>
          <w:rFonts w:ascii="Tahoma" w:hAnsi="Tahoma" w:cs="Tahoma"/>
          <w:sz w:val="22"/>
          <w:szCs w:val="22"/>
          <w:lang w:val="ro-RO"/>
        </w:rPr>
        <w:t>ţ</w:t>
      </w:r>
      <w:r w:rsidRPr="00543C14">
        <w:rPr>
          <w:rFonts w:ascii="Tahoma" w:hAnsi="Tahoma" w:cs="Tahoma"/>
          <w:sz w:val="22"/>
          <w:szCs w:val="22"/>
          <w:lang w:val="ro-RO"/>
        </w:rPr>
        <w:t>iile, documenta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sau datele necesare pentru buna derulare a </w:t>
      </w:r>
      <w:r w:rsidR="00BB1291" w:rsidRPr="00543C14">
        <w:rPr>
          <w:rFonts w:ascii="Tahoma" w:hAnsi="Tahoma" w:cs="Tahoma"/>
          <w:sz w:val="22"/>
          <w:szCs w:val="22"/>
          <w:lang w:val="ro-RO"/>
        </w:rPr>
        <w:t xml:space="preserve">prezentului </w:t>
      </w:r>
      <w:r w:rsidRPr="00543C14">
        <w:rPr>
          <w:rFonts w:ascii="Tahoma" w:hAnsi="Tahoma" w:cs="Tahoma"/>
          <w:sz w:val="22"/>
          <w:szCs w:val="22"/>
          <w:lang w:val="ro-RO"/>
        </w:rPr>
        <w:t>Contract.</w:t>
      </w:r>
    </w:p>
    <w:p w:rsidR="008624D0" w:rsidRDefault="008624D0" w:rsidP="00413D7D">
      <w:pPr>
        <w:pStyle w:val="BodyText"/>
        <w:spacing w:before="120" w:after="120"/>
        <w:jc w:val="both"/>
        <w:rPr>
          <w:ins w:id="69" w:author="OPCOM" w:date="2014-12-23T12:01:00Z"/>
          <w:rFonts w:ascii="Tahoma" w:hAnsi="Tahoma" w:cs="Tahoma"/>
          <w:sz w:val="22"/>
          <w:szCs w:val="22"/>
          <w:lang w:val="ro-RO"/>
        </w:rPr>
      </w:pPr>
      <w:r w:rsidRPr="00543C14">
        <w:rPr>
          <w:rFonts w:ascii="Tahoma" w:hAnsi="Tahoma" w:cs="Tahoma"/>
          <w:sz w:val="22"/>
          <w:szCs w:val="22"/>
          <w:lang w:val="ro-RO"/>
        </w:rPr>
        <w:t>(3)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garanteaz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celeilalte c</w:t>
      </w:r>
      <w:r w:rsidR="006B7B48" w:rsidRPr="00543C14">
        <w:rPr>
          <w:rFonts w:ascii="Tahoma" w:hAnsi="Tahoma" w:cs="Tahoma"/>
          <w:sz w:val="22"/>
          <w:szCs w:val="22"/>
          <w:lang w:val="ro-RO"/>
        </w:rPr>
        <w:t>ă</w:t>
      </w:r>
      <w:r w:rsidRPr="00543C14">
        <w:rPr>
          <w:rFonts w:ascii="Tahoma" w:hAnsi="Tahoma" w:cs="Tahoma"/>
          <w:sz w:val="22"/>
          <w:szCs w:val="22"/>
          <w:lang w:val="ro-RO"/>
        </w:rPr>
        <w:t xml:space="preserve"> prezentul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o obliga</w:t>
      </w:r>
      <w:r w:rsidR="00E15EBB" w:rsidRPr="00543C14">
        <w:rPr>
          <w:rFonts w:ascii="Tahoma" w:hAnsi="Tahoma" w:cs="Tahoma"/>
          <w:sz w:val="22"/>
          <w:szCs w:val="22"/>
          <w:lang w:val="ro-RO"/>
        </w:rPr>
        <w:t>ţ</w:t>
      </w:r>
      <w:r w:rsidRPr="00543C14">
        <w:rPr>
          <w:rFonts w:ascii="Tahoma" w:hAnsi="Tahoma" w:cs="Tahoma"/>
          <w:sz w:val="22"/>
          <w:szCs w:val="22"/>
          <w:lang w:val="ro-RO"/>
        </w:rPr>
        <w:t>ie ferm</w:t>
      </w:r>
      <w:r w:rsidR="006B7B48" w:rsidRPr="00543C14">
        <w:rPr>
          <w:rFonts w:ascii="Tahoma" w:hAnsi="Tahoma" w:cs="Tahoma"/>
          <w:sz w:val="22"/>
          <w:szCs w:val="22"/>
          <w:lang w:val="ro-RO"/>
        </w:rPr>
        <w:t>ă</w:t>
      </w:r>
      <w:r w:rsidRPr="00543C14">
        <w:rPr>
          <w:rFonts w:ascii="Tahoma" w:hAnsi="Tahoma" w:cs="Tahoma"/>
          <w:sz w:val="22"/>
          <w:szCs w:val="22"/>
          <w:lang w:val="ro-RO"/>
        </w:rPr>
        <w:t>, legal</w:t>
      </w:r>
      <w:r w:rsidR="006B7B48" w:rsidRPr="00543C14">
        <w:rPr>
          <w:rFonts w:ascii="Tahoma" w:hAnsi="Tahoma" w:cs="Tahoma"/>
          <w:sz w:val="22"/>
          <w:szCs w:val="22"/>
          <w:lang w:val="ro-RO"/>
        </w:rPr>
        <w:t>ă</w:t>
      </w:r>
      <w:r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opozabil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justi</w:t>
      </w:r>
      <w:r w:rsidR="00E15EBB" w:rsidRPr="00543C14">
        <w:rPr>
          <w:rFonts w:ascii="Tahoma" w:hAnsi="Tahoma" w:cs="Tahoma"/>
          <w:sz w:val="22"/>
          <w:szCs w:val="22"/>
          <w:lang w:val="ro-RO"/>
        </w:rPr>
        <w:t>ţ</w:t>
      </w:r>
      <w:r w:rsidRPr="00543C14">
        <w:rPr>
          <w:rFonts w:ascii="Tahoma" w:hAnsi="Tahoma" w:cs="Tahoma"/>
          <w:sz w:val="22"/>
          <w:szCs w:val="22"/>
          <w:lang w:val="ro-RO"/>
        </w:rPr>
        <w:t xml:space="preserve">ie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termenii </w:t>
      </w:r>
      <w:r w:rsidR="001238CD" w:rsidRPr="00543C14">
        <w:rPr>
          <w:rFonts w:ascii="Tahoma" w:hAnsi="Tahoma" w:cs="Tahoma"/>
          <w:sz w:val="22"/>
          <w:szCs w:val="22"/>
          <w:lang w:val="ro-RO"/>
        </w:rPr>
        <w:t>acestuia</w:t>
      </w:r>
      <w:r w:rsidRPr="00543C14">
        <w:rPr>
          <w:rFonts w:ascii="Tahoma" w:hAnsi="Tahoma" w:cs="Tahoma"/>
          <w:sz w:val="22"/>
          <w:szCs w:val="22"/>
          <w:lang w:val="ro-RO"/>
        </w:rPr>
        <w:t>.</w:t>
      </w:r>
    </w:p>
    <w:p w:rsidR="00DF1E73" w:rsidRPr="00543C14" w:rsidRDefault="00DF1E73" w:rsidP="00413D7D">
      <w:pPr>
        <w:pStyle w:val="BodyText"/>
        <w:spacing w:before="120" w:after="120"/>
        <w:jc w:val="both"/>
        <w:rPr>
          <w:rFonts w:ascii="Tahoma" w:hAnsi="Tahoma" w:cs="Tahoma"/>
          <w:sz w:val="22"/>
          <w:szCs w:val="22"/>
          <w:lang w:val="ro-RO"/>
        </w:rPr>
      </w:pP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lastRenderedPageBreak/>
        <w:t>Confiden</w:t>
      </w:r>
      <w:r w:rsidR="00E15EBB" w:rsidRPr="00635BD9">
        <w:rPr>
          <w:rFonts w:ascii="Tahoma" w:hAnsi="Tahoma" w:cs="Tahoma"/>
          <w:sz w:val="22"/>
          <w:szCs w:val="22"/>
          <w:lang w:val="ro-RO"/>
        </w:rPr>
        <w:t>ţ</w:t>
      </w:r>
      <w:r w:rsidRPr="00635BD9">
        <w:rPr>
          <w:rFonts w:ascii="Tahoma" w:hAnsi="Tahoma" w:cs="Tahoma"/>
          <w:sz w:val="22"/>
          <w:szCs w:val="22"/>
          <w:lang w:val="ro-RO"/>
        </w:rPr>
        <w:t>ialitatea</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15</w:t>
      </w:r>
      <w:r w:rsidRPr="00543C14">
        <w:rPr>
          <w:rFonts w:ascii="Tahoma" w:hAnsi="Tahoma" w:cs="Tahoma"/>
          <w:b/>
          <w:bCs/>
          <w:sz w:val="22"/>
          <w:szCs w:val="22"/>
          <w:lang w:val="ro-RO"/>
        </w:rPr>
        <w:t xml:space="preserve">. </w:t>
      </w:r>
      <w:r w:rsidRPr="00543C14">
        <w:rPr>
          <w:rFonts w:ascii="Tahoma" w:hAnsi="Tahoma" w:cs="Tahoma"/>
          <w:sz w:val="22"/>
          <w:szCs w:val="22"/>
          <w:lang w:val="ro-RO"/>
        </w:rPr>
        <w:t>(1) Fiecare Parte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confiden</w:t>
      </w:r>
      <w:r w:rsidR="00E15EBB" w:rsidRPr="00543C14">
        <w:rPr>
          <w:rFonts w:ascii="Tahoma" w:hAnsi="Tahoma" w:cs="Tahoma"/>
          <w:sz w:val="22"/>
          <w:szCs w:val="22"/>
          <w:lang w:val="ro-RO"/>
        </w:rPr>
        <w:t>ţ</w:t>
      </w:r>
      <w:r w:rsidRPr="00543C14">
        <w:rPr>
          <w:rFonts w:ascii="Tahoma" w:hAnsi="Tahoma" w:cs="Tahoma"/>
          <w:sz w:val="22"/>
          <w:szCs w:val="22"/>
          <w:lang w:val="ro-RO"/>
        </w:rPr>
        <w:t>ialitatea tuturor informa</w:t>
      </w:r>
      <w:r w:rsidR="00E15EBB" w:rsidRPr="00543C14">
        <w:rPr>
          <w:rFonts w:ascii="Tahoma" w:hAnsi="Tahoma" w:cs="Tahoma"/>
          <w:sz w:val="22"/>
          <w:szCs w:val="22"/>
          <w:lang w:val="ro-RO"/>
        </w:rPr>
        <w:t>ţ</w:t>
      </w:r>
      <w:r w:rsidRPr="00543C14">
        <w:rPr>
          <w:rFonts w:ascii="Tahoma" w:hAnsi="Tahoma" w:cs="Tahoma"/>
          <w:sz w:val="22"/>
          <w:szCs w:val="22"/>
          <w:lang w:val="ro-RO"/>
        </w:rPr>
        <w:t>iilor, documenta</w:t>
      </w:r>
      <w:r w:rsidR="00E15EBB" w:rsidRPr="00543C14">
        <w:rPr>
          <w:rFonts w:ascii="Tahoma" w:hAnsi="Tahoma" w:cs="Tahoma"/>
          <w:sz w:val="22"/>
          <w:szCs w:val="22"/>
          <w:lang w:val="ro-RO"/>
        </w:rPr>
        <w:t>ţ</w:t>
      </w:r>
      <w:r w:rsidRPr="00543C14">
        <w:rPr>
          <w:rFonts w:ascii="Tahoma" w:hAnsi="Tahoma" w:cs="Tahoma"/>
          <w:sz w:val="22"/>
          <w:szCs w:val="22"/>
          <w:lang w:val="ro-RO"/>
        </w:rPr>
        <w:t>iilor,</w:t>
      </w:r>
      <w:r w:rsidR="00D13DD8" w:rsidRPr="00543C14">
        <w:rPr>
          <w:rFonts w:ascii="Tahoma" w:hAnsi="Tahoma" w:cs="Tahoma"/>
          <w:sz w:val="22"/>
          <w:szCs w:val="22"/>
          <w:lang w:val="ro-RO"/>
        </w:rPr>
        <w:t xml:space="preserve"> </w:t>
      </w:r>
      <w:r w:rsidRPr="00543C14">
        <w:rPr>
          <w:rFonts w:ascii="Tahoma" w:hAnsi="Tahoma" w:cs="Tahoma"/>
          <w:sz w:val="22"/>
          <w:szCs w:val="22"/>
          <w:lang w:val="ro-RO"/>
        </w:rPr>
        <w:t>datelor sau cuno</w:t>
      </w:r>
      <w:r w:rsidR="00E15EBB" w:rsidRPr="00543C14">
        <w:rPr>
          <w:rFonts w:ascii="Tahoma" w:hAnsi="Tahoma" w:cs="Tahoma"/>
          <w:sz w:val="22"/>
          <w:szCs w:val="22"/>
          <w:lang w:val="ro-RO"/>
        </w:rPr>
        <w:t>ş</w:t>
      </w:r>
      <w:r w:rsidRPr="00543C14">
        <w:rPr>
          <w:rFonts w:ascii="Tahoma" w:hAnsi="Tahoma" w:cs="Tahoma"/>
          <w:sz w:val="22"/>
          <w:szCs w:val="22"/>
          <w:lang w:val="ro-RO"/>
        </w:rPr>
        <w:t>tin</w:t>
      </w:r>
      <w:r w:rsidR="00E15EBB" w:rsidRPr="00543C14">
        <w:rPr>
          <w:rFonts w:ascii="Tahoma" w:hAnsi="Tahoma" w:cs="Tahoma"/>
          <w:sz w:val="22"/>
          <w:szCs w:val="22"/>
          <w:lang w:val="ro-RO"/>
        </w:rPr>
        <w:t>ţ</w:t>
      </w:r>
      <w:r w:rsidRPr="00543C14">
        <w:rPr>
          <w:rFonts w:ascii="Tahoma" w:hAnsi="Tahoma" w:cs="Tahoma"/>
          <w:sz w:val="22"/>
          <w:szCs w:val="22"/>
          <w:lang w:val="ro-RO"/>
        </w:rPr>
        <w:t>elor furnizate de c</w:t>
      </w:r>
      <w:r w:rsidR="006B7B48" w:rsidRPr="00543C14">
        <w:rPr>
          <w:rFonts w:ascii="Tahoma" w:hAnsi="Tahoma" w:cs="Tahoma"/>
          <w:sz w:val="22"/>
          <w:szCs w:val="22"/>
          <w:lang w:val="ro-RO"/>
        </w:rPr>
        <w:t>ă</w:t>
      </w:r>
      <w:r w:rsidRPr="00543C14">
        <w:rPr>
          <w:rFonts w:ascii="Tahoma" w:hAnsi="Tahoma" w:cs="Tahoma"/>
          <w:sz w:val="22"/>
          <w:szCs w:val="22"/>
          <w:lang w:val="ro-RO"/>
        </w:rPr>
        <w:t>tre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baza prezentului Contract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le</w:t>
      </w:r>
      <w:r w:rsidR="00CD03EF" w:rsidRPr="00543C14">
        <w:rPr>
          <w:rFonts w:ascii="Tahoma" w:hAnsi="Tahoma" w:cs="Tahoma"/>
          <w:sz w:val="22"/>
          <w:szCs w:val="22"/>
          <w:lang w:val="ro-RO"/>
        </w:rPr>
        <w:t xml:space="preserve"> </w:t>
      </w:r>
      <w:r w:rsidRPr="00543C14">
        <w:rPr>
          <w:rFonts w:ascii="Tahoma" w:hAnsi="Tahoma" w:cs="Tahoma"/>
          <w:sz w:val="22"/>
          <w:szCs w:val="22"/>
          <w:lang w:val="ro-RO"/>
        </w:rPr>
        <w:t>dezv</w:t>
      </w:r>
      <w:r w:rsidR="006B7B48" w:rsidRPr="00543C14">
        <w:rPr>
          <w:rFonts w:ascii="Tahoma" w:hAnsi="Tahoma" w:cs="Tahoma"/>
          <w:sz w:val="22"/>
          <w:szCs w:val="22"/>
          <w:lang w:val="ro-RO"/>
        </w:rPr>
        <w:t>ă</w:t>
      </w:r>
      <w:r w:rsidRPr="00543C14">
        <w:rPr>
          <w:rFonts w:ascii="Tahoma" w:hAnsi="Tahoma" w:cs="Tahoma"/>
          <w:sz w:val="22"/>
          <w:szCs w:val="22"/>
          <w:lang w:val="ro-RO"/>
        </w:rPr>
        <w:t>luie unei ter</w:t>
      </w:r>
      <w:r w:rsidR="00E15EBB" w:rsidRPr="00543C14">
        <w:rPr>
          <w:rFonts w:ascii="Tahoma" w:hAnsi="Tahoma" w:cs="Tahoma"/>
          <w:sz w:val="22"/>
          <w:szCs w:val="22"/>
          <w:lang w:val="ro-RO"/>
        </w:rPr>
        <w:t>ţ</w:t>
      </w:r>
      <w:r w:rsidRPr="00543C14">
        <w:rPr>
          <w:rFonts w:ascii="Tahoma" w:hAnsi="Tahoma" w:cs="Tahoma"/>
          <w:sz w:val="22"/>
          <w:szCs w:val="22"/>
          <w:lang w:val="ro-RO"/>
        </w:rPr>
        <w: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 totalitate sau par</w:t>
      </w:r>
      <w:r w:rsidR="00E15EBB" w:rsidRPr="00543C14">
        <w:rPr>
          <w:rFonts w:ascii="Tahoma" w:hAnsi="Tahoma" w:cs="Tahoma"/>
          <w:sz w:val="22"/>
          <w:szCs w:val="22"/>
          <w:lang w:val="ro-RO"/>
        </w:rPr>
        <w:t>ţ</w:t>
      </w:r>
      <w:r w:rsidRPr="00543C14">
        <w:rPr>
          <w:rFonts w:ascii="Tahoma" w:hAnsi="Tahoma" w:cs="Tahoma"/>
          <w:sz w:val="22"/>
          <w:szCs w:val="22"/>
          <w:lang w:val="ro-RO"/>
        </w:rPr>
        <w:t>ial,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consim</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ntul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(2) Fac excep</w:t>
      </w:r>
      <w:r w:rsidR="00E15EBB" w:rsidRPr="00543C14">
        <w:rPr>
          <w:rFonts w:ascii="Tahoma" w:hAnsi="Tahoma" w:cs="Tahoma"/>
          <w:sz w:val="22"/>
          <w:szCs w:val="22"/>
          <w:lang w:val="ro-RO"/>
        </w:rPr>
        <w:t>ţ</w:t>
      </w:r>
      <w:r w:rsidRPr="00543C14">
        <w:rPr>
          <w:rFonts w:ascii="Tahoma" w:hAnsi="Tahoma" w:cs="Tahoma"/>
          <w:sz w:val="22"/>
          <w:szCs w:val="22"/>
          <w:lang w:val="ro-RO"/>
        </w:rPr>
        <w:t>ie de la prevederile alin.(1):</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 informa</w:t>
      </w:r>
      <w:r w:rsidR="00E15EBB" w:rsidRPr="00543C14">
        <w:rPr>
          <w:rFonts w:ascii="Tahoma" w:hAnsi="Tahoma" w:cs="Tahoma"/>
          <w:sz w:val="22"/>
          <w:szCs w:val="22"/>
          <w:lang w:val="ro-RO"/>
        </w:rPr>
        <w:t>ţ</w:t>
      </w:r>
      <w:r w:rsidRPr="00543C14">
        <w:rPr>
          <w:rFonts w:ascii="Tahoma" w:hAnsi="Tahoma" w:cs="Tahoma"/>
          <w:sz w:val="22"/>
          <w:szCs w:val="22"/>
          <w:lang w:val="ro-RO"/>
        </w:rPr>
        <w:t>iile solicitate de autorit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competente,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reglement</w:t>
      </w:r>
      <w:r w:rsidR="006B7B48" w:rsidRPr="00543C14">
        <w:rPr>
          <w:rFonts w:ascii="Tahoma" w:hAnsi="Tahoma" w:cs="Tahoma"/>
          <w:sz w:val="22"/>
          <w:szCs w:val="22"/>
          <w:lang w:val="ro-RO"/>
        </w:rPr>
        <w:t>ă</w:t>
      </w:r>
      <w:r w:rsidRPr="00543C14">
        <w:rPr>
          <w:rFonts w:ascii="Tahoma" w:hAnsi="Tahoma" w:cs="Tahoma"/>
          <w:sz w:val="22"/>
          <w:szCs w:val="22"/>
          <w:lang w:val="ro-RO"/>
        </w:rPr>
        <w:t xml:space="preserve">rile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b) informa</w:t>
      </w:r>
      <w:r w:rsidR="00E15EBB" w:rsidRPr="00543C14">
        <w:rPr>
          <w:rFonts w:ascii="Tahoma" w:hAnsi="Tahoma" w:cs="Tahoma"/>
          <w:sz w:val="22"/>
          <w:szCs w:val="22"/>
          <w:lang w:val="ro-RO"/>
        </w:rPr>
        <w:t>ţ</w:t>
      </w:r>
      <w:r w:rsidRPr="00543C14">
        <w:rPr>
          <w:rFonts w:ascii="Tahoma" w:hAnsi="Tahoma" w:cs="Tahoma"/>
          <w:sz w:val="22"/>
          <w:szCs w:val="22"/>
          <w:lang w:val="ro-RO"/>
        </w:rPr>
        <w:t>iile care au fost f</w:t>
      </w:r>
      <w:r w:rsidR="006B7B48" w:rsidRPr="00543C14">
        <w:rPr>
          <w:rFonts w:ascii="Tahoma" w:hAnsi="Tahoma" w:cs="Tahoma"/>
          <w:sz w:val="22"/>
          <w:szCs w:val="22"/>
          <w:lang w:val="ro-RO"/>
        </w:rPr>
        <w:t>ă</w:t>
      </w:r>
      <w:r w:rsidRPr="00543C14">
        <w:rPr>
          <w:rFonts w:ascii="Tahoma" w:hAnsi="Tahoma" w:cs="Tahoma"/>
          <w:sz w:val="22"/>
          <w:szCs w:val="22"/>
          <w:lang w:val="ro-RO"/>
        </w:rPr>
        <w:t>cute publice p</w:t>
      </w:r>
      <w:r w:rsidR="006B7B48" w:rsidRPr="00543C14">
        <w:rPr>
          <w:rFonts w:ascii="Tahoma" w:hAnsi="Tahoma" w:cs="Tahoma"/>
          <w:sz w:val="22"/>
          <w:szCs w:val="22"/>
          <w:lang w:val="ro-RO"/>
        </w:rPr>
        <w:t>â</w:t>
      </w:r>
      <w:r w:rsidRPr="00543C14">
        <w:rPr>
          <w:rFonts w:ascii="Tahoma" w:hAnsi="Tahoma" w:cs="Tahoma"/>
          <w:sz w:val="22"/>
          <w:szCs w:val="22"/>
          <w:lang w:val="ro-RO"/>
        </w:rPr>
        <w:t>n</w:t>
      </w:r>
      <w:r w:rsidR="006B7B48" w:rsidRPr="00543C14">
        <w:rPr>
          <w:rFonts w:ascii="Tahoma" w:hAnsi="Tahoma" w:cs="Tahoma"/>
          <w:sz w:val="22"/>
          <w:szCs w:val="22"/>
          <w:lang w:val="ro-RO"/>
        </w:rPr>
        <w:t>ă</w:t>
      </w:r>
      <w:r w:rsidRPr="00543C14">
        <w:rPr>
          <w:rFonts w:ascii="Tahoma" w:hAnsi="Tahoma" w:cs="Tahoma"/>
          <w:sz w:val="22"/>
          <w:szCs w:val="22"/>
          <w:lang w:val="ro-RO"/>
        </w:rPr>
        <w:t xml:space="preserve"> la </w:t>
      </w:r>
      <w:r w:rsidR="006B7B48" w:rsidRPr="00543C14">
        <w:rPr>
          <w:rFonts w:ascii="Tahoma" w:hAnsi="Tahoma" w:cs="Tahoma"/>
          <w:sz w:val="22"/>
          <w:szCs w:val="22"/>
          <w:lang w:val="ro-RO"/>
        </w:rPr>
        <w:t>î</w:t>
      </w:r>
      <w:r w:rsidRPr="00543C14">
        <w:rPr>
          <w:rFonts w:ascii="Tahoma" w:hAnsi="Tahoma" w:cs="Tahoma"/>
          <w:sz w:val="22"/>
          <w:szCs w:val="22"/>
          <w:lang w:val="ro-RO"/>
        </w:rPr>
        <w:t>ncheierea contractului;</w:t>
      </w:r>
    </w:p>
    <w:p w:rsidR="008624D0" w:rsidRPr="00543C14" w:rsidRDefault="00DC5343"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c) </w:t>
      </w:r>
      <w:r w:rsidR="008624D0" w:rsidRPr="00543C14">
        <w:rPr>
          <w:rFonts w:ascii="Tahoma" w:hAnsi="Tahoma" w:cs="Tahoma"/>
          <w:sz w:val="22"/>
          <w:szCs w:val="22"/>
          <w:lang w:val="ro-RO"/>
        </w:rPr>
        <w:t>informa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solicitate de Operatorul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Codului</w:t>
      </w:r>
      <w:r w:rsidR="00A526D2" w:rsidRPr="00543C14">
        <w:rPr>
          <w:rFonts w:ascii="Tahoma" w:hAnsi="Tahoma" w:cs="Tahoma"/>
          <w:sz w:val="22"/>
          <w:szCs w:val="22"/>
          <w:lang w:val="ro-RO"/>
        </w:rPr>
        <w:t xml:space="preserve"> </w:t>
      </w:r>
      <w:r w:rsidR="008624D0" w:rsidRPr="00543C14">
        <w:rPr>
          <w:rFonts w:ascii="Tahoma" w:hAnsi="Tahoma" w:cs="Tahoma"/>
          <w:sz w:val="22"/>
          <w:szCs w:val="22"/>
          <w:lang w:val="ro-RO"/>
        </w:rPr>
        <w:t>tehnic al re</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008624D0" w:rsidRPr="00543C14">
        <w:rPr>
          <w:rFonts w:ascii="Tahoma" w:hAnsi="Tahoma" w:cs="Tahoma"/>
          <w:sz w:val="22"/>
          <w:szCs w:val="22"/>
          <w:lang w:val="ro-RO"/>
        </w:rPr>
        <w:t>ei angro de energie electricǎ.</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Prevederile alin. (1) r</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 valabile timp de 5 ani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ncetarea valabilit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ii prezentului</w:t>
      </w:r>
      <w:r w:rsidR="00A526D2" w:rsidRPr="00543C14">
        <w:rPr>
          <w:rFonts w:ascii="Tahoma" w:hAnsi="Tahoma" w:cs="Tahoma"/>
          <w:sz w:val="22"/>
          <w:szCs w:val="22"/>
          <w:lang w:val="ro-RO"/>
        </w:rPr>
        <w:t xml:space="preserve"> </w:t>
      </w:r>
      <w:r w:rsidRPr="00543C14">
        <w:rPr>
          <w:rFonts w:ascii="Tahoma" w:hAnsi="Tahoma" w:cs="Tahoma"/>
          <w:sz w:val="22"/>
          <w:szCs w:val="22"/>
          <w:lang w:val="ro-RO"/>
        </w:rPr>
        <w:t>Contract.</w:t>
      </w:r>
    </w:p>
    <w:p w:rsidR="008624D0" w:rsidRPr="00635BD9" w:rsidRDefault="00254249"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Cesiunea Contractului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16</w:t>
      </w:r>
      <w:r w:rsidRPr="00543C14">
        <w:rPr>
          <w:rFonts w:ascii="Tahoma" w:hAnsi="Tahoma" w:cs="Tahoma"/>
          <w:b/>
          <w:sz w:val="22"/>
          <w:szCs w:val="22"/>
          <w:lang w:val="ro-RO"/>
        </w:rPr>
        <w:t>.</w:t>
      </w:r>
      <w:r w:rsidRPr="00543C14">
        <w:rPr>
          <w:rFonts w:ascii="Tahoma" w:hAnsi="Tahoma" w:cs="Tahoma"/>
          <w:sz w:val="22"/>
          <w:szCs w:val="22"/>
          <w:lang w:val="ro-RO"/>
        </w:rPr>
        <w:t xml:space="preserve"> Nici una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nu poate cesiona par</w:t>
      </w:r>
      <w:r w:rsidR="00E15EBB" w:rsidRPr="00543C14">
        <w:rPr>
          <w:rFonts w:ascii="Tahoma" w:hAnsi="Tahoma" w:cs="Tahoma"/>
          <w:sz w:val="22"/>
          <w:szCs w:val="22"/>
          <w:lang w:val="ro-RO"/>
        </w:rPr>
        <w:t>ţ</w:t>
      </w:r>
      <w:r w:rsidRPr="00543C14">
        <w:rPr>
          <w:rFonts w:ascii="Tahoma" w:hAnsi="Tahoma" w:cs="Tahoma"/>
          <w:sz w:val="22"/>
          <w:szCs w:val="22"/>
          <w:lang w:val="ro-RO"/>
        </w:rPr>
        <w:t xml:space="preserve">ial sau total drepturile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iile decurg</w:t>
      </w:r>
      <w:r w:rsidR="006B7B48" w:rsidRPr="00543C14">
        <w:rPr>
          <w:rFonts w:ascii="Tahoma" w:hAnsi="Tahoma" w:cs="Tahoma"/>
          <w:sz w:val="22"/>
          <w:szCs w:val="22"/>
          <w:lang w:val="ro-RO"/>
        </w:rPr>
        <w:t>â</w:t>
      </w:r>
      <w:r w:rsidRPr="00543C14">
        <w:rPr>
          <w:rFonts w:ascii="Tahoma" w:hAnsi="Tahoma" w:cs="Tahoma"/>
          <w:sz w:val="22"/>
          <w:szCs w:val="22"/>
          <w:lang w:val="ro-RO"/>
        </w:rPr>
        <w:t>nd din</w:t>
      </w:r>
      <w:r w:rsidR="00CD03EF" w:rsidRPr="00543C14">
        <w:rPr>
          <w:rFonts w:ascii="Tahoma" w:hAnsi="Tahoma" w:cs="Tahoma"/>
          <w:sz w:val="22"/>
          <w:szCs w:val="22"/>
          <w:lang w:val="ro-RO"/>
        </w:rPr>
        <w:t xml:space="preserve"> </w:t>
      </w:r>
      <w:r w:rsidRPr="00543C14">
        <w:rPr>
          <w:rFonts w:ascii="Tahoma" w:hAnsi="Tahoma" w:cs="Tahoma"/>
          <w:sz w:val="22"/>
          <w:szCs w:val="22"/>
          <w:lang w:val="ro-RO"/>
        </w:rPr>
        <w:t>acest Contract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ob</w:t>
      </w:r>
      <w:r w:rsidR="00E15EBB" w:rsidRPr="00543C14">
        <w:rPr>
          <w:rFonts w:ascii="Tahoma" w:hAnsi="Tahoma" w:cs="Tahoma"/>
          <w:sz w:val="22"/>
          <w:szCs w:val="22"/>
          <w:lang w:val="ro-RO"/>
        </w:rPr>
        <w:t>ţ</w:t>
      </w:r>
      <w:r w:rsidRPr="00543C14">
        <w:rPr>
          <w:rFonts w:ascii="Tahoma" w:hAnsi="Tahoma" w:cs="Tahoma"/>
          <w:sz w:val="22"/>
          <w:szCs w:val="22"/>
          <w:lang w:val="ro-RO"/>
        </w:rPr>
        <w:t xml:space="preserve">inerea </w:t>
      </w:r>
      <w:r w:rsidR="006B7B48" w:rsidRPr="00543C14">
        <w:rPr>
          <w:rFonts w:ascii="Tahoma" w:hAnsi="Tahoma" w:cs="Tahoma"/>
          <w:sz w:val="22"/>
          <w:szCs w:val="22"/>
          <w:lang w:val="ro-RO"/>
        </w:rPr>
        <w:t>î</w:t>
      </w:r>
      <w:r w:rsidRPr="00543C14">
        <w:rPr>
          <w:rFonts w:ascii="Tahoma" w:hAnsi="Tahoma" w:cs="Tahoma"/>
          <w:sz w:val="22"/>
          <w:szCs w:val="22"/>
          <w:lang w:val="ro-RO"/>
        </w:rPr>
        <w:t>n prealabil a acordului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rsidR="008624D0" w:rsidRPr="00635BD9" w:rsidRDefault="009957E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În</w:t>
      </w:r>
      <w:r w:rsidR="00FE28B1" w:rsidRPr="00635BD9">
        <w:rPr>
          <w:rFonts w:ascii="Tahoma" w:hAnsi="Tahoma" w:cs="Tahoma"/>
          <w:sz w:val="22"/>
          <w:szCs w:val="22"/>
          <w:lang w:val="ro-RO"/>
        </w:rPr>
        <w:t>treruperea</w:t>
      </w:r>
      <w:del w:id="70" w:author="OPCOM" w:date="2014-12-22T14:17:00Z">
        <w:r w:rsidR="00BE4E7C" w:rsidRPr="00635BD9" w:rsidDel="00C233E8">
          <w:rPr>
            <w:rFonts w:ascii="Tahoma" w:hAnsi="Tahoma" w:cs="Tahoma"/>
            <w:sz w:val="22"/>
            <w:szCs w:val="22"/>
            <w:lang w:val="ro-RO"/>
          </w:rPr>
          <w:delText>/Suspendarea</w:delText>
        </w:r>
      </w:del>
      <w:r w:rsidR="00FE28B1" w:rsidRPr="00635BD9">
        <w:rPr>
          <w:rFonts w:ascii="Tahoma" w:hAnsi="Tahoma" w:cs="Tahoma"/>
          <w:sz w:val="22"/>
          <w:szCs w:val="22"/>
          <w:lang w:val="ro-RO"/>
        </w:rPr>
        <w:t xml:space="preserve"> </w:t>
      </w:r>
      <w:r w:rsidR="008624D0" w:rsidRPr="00635BD9">
        <w:rPr>
          <w:rFonts w:ascii="Tahoma" w:hAnsi="Tahoma" w:cs="Tahoma"/>
          <w:sz w:val="22"/>
          <w:szCs w:val="22"/>
          <w:lang w:val="ro-RO"/>
        </w:rPr>
        <w:t>livr</w:t>
      </w:r>
      <w:r w:rsidR="006B7B48" w:rsidRPr="00635BD9">
        <w:rPr>
          <w:rFonts w:ascii="Tahoma" w:hAnsi="Tahoma" w:cs="Tahoma"/>
          <w:sz w:val="22"/>
          <w:szCs w:val="22"/>
          <w:lang w:val="ro-RO"/>
        </w:rPr>
        <w:t>ă</w:t>
      </w:r>
      <w:r w:rsidR="008624D0" w:rsidRPr="00635BD9">
        <w:rPr>
          <w:rFonts w:ascii="Tahoma" w:hAnsi="Tahoma" w:cs="Tahoma"/>
          <w:sz w:val="22"/>
          <w:szCs w:val="22"/>
          <w:lang w:val="ro-RO"/>
        </w:rPr>
        <w:t xml:space="preserve">rilor de energie </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17</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(1) </w:t>
      </w:r>
      <w:r w:rsidR="00A526D2" w:rsidRPr="00543C14">
        <w:rPr>
          <w:rFonts w:ascii="Tahoma" w:hAnsi="Tahoma" w:cs="Tahoma"/>
          <w:sz w:val="22"/>
          <w:szCs w:val="22"/>
          <w:lang w:val="ro-RO"/>
        </w:rPr>
        <w:t>Î</w:t>
      </w:r>
      <w:r w:rsidR="00FE28B1" w:rsidRPr="00543C14">
        <w:rPr>
          <w:rFonts w:ascii="Tahoma" w:hAnsi="Tahoma" w:cs="Tahoma"/>
          <w:sz w:val="22"/>
          <w:szCs w:val="22"/>
          <w:lang w:val="ro-RO"/>
        </w:rPr>
        <w:t>ntreruperea</w:t>
      </w:r>
      <w:del w:id="71" w:author="OPCOM" w:date="2014-12-22T14:17:00Z">
        <w:r w:rsidR="00D53B0A" w:rsidRPr="00543C14" w:rsidDel="00C233E8">
          <w:rPr>
            <w:rFonts w:ascii="Tahoma" w:hAnsi="Tahoma" w:cs="Tahoma"/>
            <w:sz w:val="22"/>
            <w:szCs w:val="22"/>
            <w:lang w:val="ro-RO"/>
          </w:rPr>
          <w:delText>/ Sistarea</w:delText>
        </w:r>
      </w:del>
      <w:r w:rsidR="00D53B0A" w:rsidRPr="00543C14">
        <w:rPr>
          <w:rFonts w:ascii="Tahoma" w:hAnsi="Tahoma" w:cs="Tahoma"/>
          <w:sz w:val="22"/>
          <w:szCs w:val="22"/>
          <w:lang w:val="ro-RO"/>
        </w:rPr>
        <w:t xml:space="preserve"> </w:t>
      </w:r>
      <w:r w:rsidRPr="00543C14">
        <w:rPr>
          <w:rFonts w:ascii="Tahoma" w:hAnsi="Tahoma" w:cs="Tahoma"/>
          <w:sz w:val="22"/>
          <w:szCs w:val="22"/>
          <w:lang w:val="ro-RO"/>
        </w:rPr>
        <w:t>livr</w:t>
      </w:r>
      <w:r w:rsidR="006B7B48" w:rsidRPr="00543C14">
        <w:rPr>
          <w:rFonts w:ascii="Tahoma" w:hAnsi="Tahoma" w:cs="Tahoma"/>
          <w:sz w:val="22"/>
          <w:szCs w:val="22"/>
          <w:lang w:val="ro-RO"/>
        </w:rPr>
        <w:t>ă</w:t>
      </w:r>
      <w:r w:rsidRPr="00543C14">
        <w:rPr>
          <w:rFonts w:ascii="Tahoma" w:hAnsi="Tahoma" w:cs="Tahoma"/>
          <w:sz w:val="22"/>
          <w:szCs w:val="22"/>
          <w:lang w:val="ro-RO"/>
        </w:rPr>
        <w:t>rii de energie din ini</w:t>
      </w:r>
      <w:r w:rsidR="00E15EBB" w:rsidRPr="00543C14">
        <w:rPr>
          <w:rFonts w:ascii="Tahoma" w:hAnsi="Tahoma" w:cs="Tahoma"/>
          <w:sz w:val="22"/>
          <w:szCs w:val="22"/>
          <w:lang w:val="ro-RO"/>
        </w:rPr>
        <w:t>ţ</w:t>
      </w:r>
      <w:r w:rsidRPr="00543C14">
        <w:rPr>
          <w:rFonts w:ascii="Tahoma" w:hAnsi="Tahoma" w:cs="Tahoma"/>
          <w:sz w:val="22"/>
          <w:szCs w:val="22"/>
          <w:lang w:val="ro-RO"/>
        </w:rPr>
        <w:t>iativa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D13DD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nainte de data </w:t>
      </w:r>
      <w:del w:id="72" w:author="OPCOM" w:date="2014-12-22T09:30:00Z">
        <w:r w:rsidRPr="00543C14" w:rsidDel="00E57651">
          <w:rPr>
            <w:rFonts w:ascii="Tahoma" w:hAnsi="Tahoma" w:cs="Tahoma"/>
            <w:sz w:val="22"/>
            <w:szCs w:val="22"/>
            <w:lang w:val="ro-RO"/>
          </w:rPr>
          <w:delText>finaliz</w:delText>
        </w:r>
        <w:r w:rsidR="006B7B48" w:rsidRPr="00543C14" w:rsidDel="00E57651">
          <w:rPr>
            <w:rFonts w:ascii="Tahoma" w:hAnsi="Tahoma" w:cs="Tahoma"/>
            <w:sz w:val="22"/>
            <w:szCs w:val="22"/>
            <w:lang w:val="ro-RO"/>
          </w:rPr>
          <w:delText>ă</w:delText>
        </w:r>
        <w:r w:rsidRPr="00543C14" w:rsidDel="00E57651">
          <w:rPr>
            <w:rFonts w:ascii="Tahoma" w:hAnsi="Tahoma" w:cs="Tahoma"/>
            <w:sz w:val="22"/>
            <w:szCs w:val="22"/>
            <w:lang w:val="ro-RO"/>
          </w:rPr>
          <w:delText xml:space="preserve">rii </w:delText>
        </w:r>
      </w:del>
      <w:ins w:id="73" w:author="OPCOM" w:date="2014-12-22T09:30:00Z">
        <w:r w:rsidR="00E57651">
          <w:rPr>
            <w:rFonts w:ascii="Tahoma" w:hAnsi="Tahoma" w:cs="Tahoma"/>
            <w:sz w:val="22"/>
            <w:szCs w:val="22"/>
            <w:lang w:val="ro-RO"/>
          </w:rPr>
          <w:t>încetării</w:t>
        </w:r>
        <w:r w:rsidR="00E57651" w:rsidRPr="00543C14">
          <w:rPr>
            <w:rFonts w:ascii="Tahoma" w:hAnsi="Tahoma" w:cs="Tahoma"/>
            <w:sz w:val="22"/>
            <w:szCs w:val="22"/>
            <w:lang w:val="ro-RO"/>
          </w:rPr>
          <w:t xml:space="preserve"> </w:t>
        </w:r>
      </w:ins>
      <w:r w:rsidRPr="00543C14">
        <w:rPr>
          <w:rFonts w:ascii="Tahoma" w:hAnsi="Tahoma" w:cs="Tahoma"/>
          <w:sz w:val="22"/>
          <w:szCs w:val="22"/>
          <w:lang w:val="ro-RO"/>
        </w:rPr>
        <w:t>contractului,</w:t>
      </w:r>
      <w:r w:rsidR="00D13DD8" w:rsidRPr="00543C14">
        <w:rPr>
          <w:rFonts w:ascii="Tahoma" w:hAnsi="Tahoma" w:cs="Tahoma"/>
          <w:sz w:val="22"/>
          <w:szCs w:val="22"/>
          <w:lang w:val="ro-RO"/>
        </w:rPr>
        <w:t xml:space="preserve"> </w:t>
      </w:r>
      <w:r w:rsidR="0018323C" w:rsidRPr="00543C14">
        <w:rPr>
          <w:rFonts w:ascii="Tahoma" w:hAnsi="Tahoma" w:cs="Tahoma"/>
          <w:sz w:val="22"/>
          <w:szCs w:val="22"/>
          <w:lang w:val="ro-RO"/>
        </w:rPr>
        <w:t xml:space="preserve">poate fi </w:t>
      </w:r>
      <w:r w:rsidR="00A67337" w:rsidRPr="00543C14">
        <w:rPr>
          <w:rFonts w:ascii="Tahoma" w:hAnsi="Tahoma" w:cs="Tahoma"/>
          <w:sz w:val="22"/>
          <w:szCs w:val="22"/>
          <w:lang w:val="ro-RO"/>
        </w:rPr>
        <w:t>dispus</w:t>
      </w:r>
      <w:r w:rsidR="006B7B48" w:rsidRPr="00543C14">
        <w:rPr>
          <w:rFonts w:ascii="Tahoma" w:hAnsi="Tahoma" w:cs="Tahoma"/>
          <w:sz w:val="22"/>
          <w:szCs w:val="22"/>
          <w:lang w:val="ro-RO"/>
        </w:rPr>
        <w:t>ă</w:t>
      </w:r>
      <w:r w:rsidR="00A67337" w:rsidRPr="00543C14">
        <w:rPr>
          <w:rFonts w:ascii="Tahoma" w:hAnsi="Tahoma" w:cs="Tahoma"/>
          <w:sz w:val="22"/>
          <w:szCs w:val="22"/>
          <w:lang w:val="ro-RO"/>
        </w:rPr>
        <w:t xml:space="preserve"> </w:t>
      </w:r>
      <w:r w:rsidR="0018323C" w:rsidRPr="00543C14">
        <w:rPr>
          <w:rFonts w:ascii="Tahoma" w:hAnsi="Tahoma" w:cs="Tahoma"/>
          <w:sz w:val="22"/>
          <w:szCs w:val="22"/>
          <w:lang w:val="ro-RO"/>
        </w:rPr>
        <w:t>cu respectarea urm</w:t>
      </w:r>
      <w:r w:rsidR="00A526D2" w:rsidRPr="00543C14">
        <w:rPr>
          <w:rFonts w:ascii="Tahoma" w:hAnsi="Tahoma" w:cs="Tahoma"/>
          <w:sz w:val="22"/>
          <w:szCs w:val="22"/>
          <w:lang w:val="ro-RO"/>
        </w:rPr>
        <w:t>ă</w:t>
      </w:r>
      <w:r w:rsidR="0018323C" w:rsidRPr="00543C14">
        <w:rPr>
          <w:rFonts w:ascii="Tahoma" w:hAnsi="Tahoma" w:cs="Tahoma"/>
          <w:sz w:val="22"/>
          <w:szCs w:val="22"/>
          <w:lang w:val="ro-RO"/>
        </w:rPr>
        <w:t>toarei proceduri:</w:t>
      </w:r>
    </w:p>
    <w:p w:rsidR="0018323C"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a) </w:t>
      </w:r>
      <w:r w:rsidR="00251258" w:rsidRPr="00251258">
        <w:rPr>
          <w:rFonts w:ascii="Tahoma" w:hAnsi="Tahoma" w:cs="Tahoma"/>
          <w:sz w:val="22"/>
          <w:szCs w:val="22"/>
          <w:lang w:val="ro-RO"/>
        </w:rPr>
        <w:t>au trecut mai mult de 5</w:t>
      </w:r>
      <w:ins w:id="74" w:author="OPCOM" w:date="2014-12-22T09:33:00Z">
        <w:r w:rsidR="00E57651">
          <w:rPr>
            <w:rFonts w:ascii="Tahoma" w:hAnsi="Tahoma" w:cs="Tahoma"/>
            <w:sz w:val="22"/>
            <w:szCs w:val="22"/>
            <w:lang w:val="ro-RO"/>
          </w:rPr>
          <w:t xml:space="preserve"> (cinci)</w:t>
        </w:r>
      </w:ins>
      <w:r w:rsidR="00251258" w:rsidRPr="00251258">
        <w:rPr>
          <w:rFonts w:ascii="Tahoma" w:hAnsi="Tahoma" w:cs="Tahoma"/>
          <w:sz w:val="22"/>
          <w:szCs w:val="22"/>
          <w:lang w:val="ro-RO"/>
        </w:rPr>
        <w:t xml:space="preserve"> zile </w:t>
      </w:r>
      <w:ins w:id="75" w:author="OPCOM" w:date="2014-12-22T09:30:00Z">
        <w:r w:rsidR="00E57651">
          <w:rPr>
            <w:rFonts w:ascii="Tahoma" w:hAnsi="Tahoma" w:cs="Tahoma"/>
            <w:sz w:val="22"/>
            <w:szCs w:val="22"/>
            <w:lang w:val="ro-RO"/>
          </w:rPr>
          <w:t>lucrătoare</w:t>
        </w:r>
      </w:ins>
      <w:del w:id="76" w:author="OPCOM" w:date="2014-12-22T09:30:00Z">
        <w:r w:rsidR="00251258" w:rsidRPr="00251258" w:rsidDel="00E57651">
          <w:rPr>
            <w:rFonts w:ascii="Tahoma" w:hAnsi="Tahoma" w:cs="Tahoma"/>
            <w:sz w:val="22"/>
            <w:szCs w:val="22"/>
            <w:lang w:val="ro-RO"/>
          </w:rPr>
          <w:delText>financiare</w:delText>
        </w:r>
      </w:del>
      <w:r w:rsidR="00251258" w:rsidRPr="00251258">
        <w:rPr>
          <w:rFonts w:ascii="Tahoma" w:hAnsi="Tahoma" w:cs="Tahoma"/>
          <w:sz w:val="22"/>
          <w:szCs w:val="22"/>
          <w:lang w:val="ro-RO"/>
        </w:rPr>
        <w:t xml:space="preserve"> de la termenul limită de plată a facturilor emise conform</w:t>
      </w:r>
      <w:r w:rsidRPr="00543C14">
        <w:rPr>
          <w:rFonts w:ascii="Tahoma" w:hAnsi="Tahoma" w:cs="Tahoma"/>
          <w:sz w:val="22"/>
          <w:szCs w:val="22"/>
          <w:lang w:val="ro-RO"/>
        </w:rPr>
        <w:t xml:space="preserve"> </w:t>
      </w:r>
      <w:r w:rsidR="00D66C7E">
        <w:rPr>
          <w:rFonts w:ascii="Tahoma" w:hAnsi="Tahoma" w:cs="Tahoma"/>
          <w:sz w:val="22"/>
          <w:szCs w:val="22"/>
          <w:lang w:val="ro-RO"/>
        </w:rPr>
        <w:t>A</w:t>
      </w:r>
      <w:r w:rsidR="00A526D2" w:rsidRPr="00543C14">
        <w:rPr>
          <w:rFonts w:ascii="Tahoma" w:hAnsi="Tahoma" w:cs="Tahoma"/>
          <w:sz w:val="22"/>
          <w:szCs w:val="22"/>
          <w:lang w:val="ro-RO"/>
        </w:rPr>
        <w:t>nex</w:t>
      </w:r>
      <w:r w:rsidR="009957E0" w:rsidRPr="00543C14">
        <w:rPr>
          <w:rFonts w:ascii="Tahoma" w:hAnsi="Tahoma" w:cs="Tahoma"/>
          <w:sz w:val="22"/>
          <w:szCs w:val="22"/>
          <w:lang w:val="ro-RO"/>
        </w:rPr>
        <w:t>ei</w:t>
      </w:r>
      <w:r w:rsidR="00A526D2" w:rsidRPr="00543C14">
        <w:rPr>
          <w:rFonts w:ascii="Tahoma" w:hAnsi="Tahoma" w:cs="Tahoma"/>
          <w:sz w:val="22"/>
          <w:szCs w:val="22"/>
          <w:lang w:val="ro-RO"/>
        </w:rPr>
        <w:t xml:space="preserve"> 5</w:t>
      </w:r>
      <w:r w:rsidR="009957E0"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art</w:t>
      </w:r>
      <w:del w:id="77" w:author="OPCOM" w:date="2014-12-22T09:31:00Z">
        <w:r w:rsidRPr="00543C14" w:rsidDel="00E57651">
          <w:rPr>
            <w:rFonts w:ascii="Tahoma" w:hAnsi="Tahoma" w:cs="Tahoma"/>
            <w:sz w:val="22"/>
            <w:szCs w:val="22"/>
            <w:lang w:val="ro-RO"/>
          </w:rPr>
          <w:delText>.</w:delText>
        </w:r>
      </w:del>
      <w:ins w:id="78" w:author="OPCOM" w:date="2014-12-22T09:31:00Z">
        <w:r w:rsidR="00E57651">
          <w:rPr>
            <w:rFonts w:ascii="Tahoma" w:hAnsi="Tahoma" w:cs="Tahoma"/>
            <w:sz w:val="22"/>
            <w:szCs w:val="22"/>
            <w:lang w:val="ro-RO"/>
          </w:rPr>
          <w:t>………</w:t>
        </w:r>
      </w:ins>
      <w:del w:id="79" w:author="OPCOM" w:date="2014-12-22T09:31:00Z">
        <w:r w:rsidR="00FE6EC7" w:rsidRPr="00543C14" w:rsidDel="00E57651">
          <w:rPr>
            <w:rFonts w:ascii="Tahoma" w:hAnsi="Tahoma" w:cs="Tahoma"/>
            <w:sz w:val="22"/>
            <w:szCs w:val="22"/>
            <w:lang w:val="ro-RO"/>
          </w:rPr>
          <w:delText>2</w:delText>
        </w:r>
      </w:del>
      <w:ins w:id="80" w:author="OPCOM" w:date="2014-12-22T09:31:00Z">
        <w:r w:rsidR="00E57651">
          <w:rPr>
            <w:rFonts w:ascii="Tahoma" w:hAnsi="Tahoma" w:cs="Tahoma"/>
            <w:sz w:val="22"/>
            <w:szCs w:val="22"/>
            <w:lang w:val="ro-RO"/>
          </w:rPr>
          <w:t>alin. (……)</w:t>
        </w:r>
      </w:ins>
      <w:r w:rsidR="00A67337" w:rsidRPr="00543C14">
        <w:rPr>
          <w:rFonts w:ascii="Tahoma" w:hAnsi="Tahoma" w:cs="Tahoma"/>
          <w:sz w:val="22"/>
          <w:szCs w:val="22"/>
          <w:lang w:val="ro-RO"/>
        </w:rPr>
        <w:t>;</w:t>
      </w:r>
      <w:r w:rsidR="00F07301" w:rsidRPr="00543C14">
        <w:rPr>
          <w:rFonts w:ascii="Tahoma" w:hAnsi="Tahoma" w:cs="Tahoma"/>
          <w:sz w:val="22"/>
          <w:szCs w:val="22"/>
          <w:lang w:val="ro-RO"/>
        </w:rPr>
        <w:t xml:space="preserve"> </w:t>
      </w:r>
    </w:p>
    <w:p w:rsidR="0018323C" w:rsidRPr="00543C14" w:rsidRDefault="0018323C"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b) </w:t>
      </w:r>
      <w:r w:rsidR="008624D0" w:rsidRPr="00543C14">
        <w:rPr>
          <w:rFonts w:ascii="Tahoma" w:hAnsi="Tahoma" w:cs="Tahoma"/>
          <w:sz w:val="22"/>
          <w:szCs w:val="22"/>
          <w:lang w:val="ro-RO"/>
        </w:rPr>
        <w:t>V</w:t>
      </w:r>
      <w:r w:rsidR="006B7B48" w:rsidRPr="00543C14">
        <w:rPr>
          <w:rFonts w:ascii="Tahoma" w:hAnsi="Tahoma" w:cs="Tahoma"/>
          <w:sz w:val="22"/>
          <w:szCs w:val="22"/>
          <w:lang w:val="ro-RO"/>
        </w:rPr>
        <w:t>â</w:t>
      </w:r>
      <w:r w:rsidR="008624D0" w:rsidRPr="00543C14">
        <w:rPr>
          <w:rFonts w:ascii="Tahoma" w:hAnsi="Tahoma" w:cs="Tahoma"/>
          <w:sz w:val="22"/>
          <w:szCs w:val="22"/>
          <w:lang w:val="ro-RO"/>
        </w:rPr>
        <w:t>nz</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torul </w:t>
      </w:r>
      <w:r w:rsidRPr="00543C14">
        <w:rPr>
          <w:rFonts w:ascii="Tahoma" w:hAnsi="Tahoma" w:cs="Tahoma"/>
          <w:sz w:val="22"/>
          <w:szCs w:val="22"/>
          <w:lang w:val="ro-RO"/>
        </w:rPr>
        <w:t xml:space="preserve">a </w:t>
      </w:r>
      <w:r w:rsidR="008624D0" w:rsidRPr="00543C14">
        <w:rPr>
          <w:rFonts w:ascii="Tahoma" w:hAnsi="Tahoma" w:cs="Tahoma"/>
          <w:sz w:val="22"/>
          <w:szCs w:val="22"/>
          <w:lang w:val="ro-RO"/>
        </w:rPr>
        <w:t>transmi</w:t>
      </w:r>
      <w:r w:rsidRPr="00543C14">
        <w:rPr>
          <w:rFonts w:ascii="Tahoma" w:hAnsi="Tahoma" w:cs="Tahoma"/>
          <w:sz w:val="22"/>
          <w:szCs w:val="22"/>
          <w:lang w:val="ro-RO"/>
        </w:rPr>
        <w:t>s</w:t>
      </w:r>
      <w:r w:rsidR="008624D0"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un preaviz</w:t>
      </w:r>
      <w:r w:rsidRPr="00543C14">
        <w:rPr>
          <w:rFonts w:ascii="Tahoma" w:hAnsi="Tahoma" w:cs="Tahoma"/>
          <w:sz w:val="22"/>
          <w:szCs w:val="22"/>
          <w:lang w:val="ro-RO"/>
        </w:rPr>
        <w:t xml:space="preserve">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expirarea termenului </w:t>
      </w:r>
      <w:r w:rsidR="00A80C78" w:rsidRPr="00543C14">
        <w:rPr>
          <w:rFonts w:ascii="Tahoma" w:hAnsi="Tahoma" w:cs="Tahoma"/>
          <w:sz w:val="22"/>
          <w:szCs w:val="22"/>
          <w:lang w:val="ro-RO"/>
        </w:rPr>
        <w:t>prev</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zut </w:t>
      </w:r>
      <w:r w:rsidRPr="00543C14">
        <w:rPr>
          <w:rFonts w:ascii="Tahoma" w:hAnsi="Tahoma" w:cs="Tahoma"/>
          <w:sz w:val="22"/>
          <w:szCs w:val="22"/>
          <w:lang w:val="ro-RO"/>
        </w:rPr>
        <w:t xml:space="preserve">la </w:t>
      </w:r>
      <w:r w:rsidR="00BB1291" w:rsidRPr="00543C14">
        <w:rPr>
          <w:rFonts w:ascii="Tahoma" w:hAnsi="Tahoma" w:cs="Tahoma"/>
          <w:sz w:val="22"/>
          <w:szCs w:val="22"/>
          <w:lang w:val="ro-RO"/>
        </w:rPr>
        <w:t>lit</w:t>
      </w:r>
      <w:r w:rsidRPr="00543C14">
        <w:rPr>
          <w:rFonts w:ascii="Tahoma" w:hAnsi="Tahoma" w:cs="Tahoma"/>
          <w:sz w:val="22"/>
          <w:szCs w:val="22"/>
          <w:lang w:val="ro-RO"/>
        </w:rPr>
        <w:t>.a)</w:t>
      </w:r>
      <w:r w:rsidR="008624D0" w:rsidRPr="00543C14">
        <w:rPr>
          <w:rFonts w:ascii="Tahoma" w:hAnsi="Tahoma" w:cs="Tahoma"/>
          <w:sz w:val="22"/>
          <w:szCs w:val="22"/>
          <w:lang w:val="ro-RO"/>
        </w:rPr>
        <w:t xml:space="preserve">, iar </w:t>
      </w:r>
      <w:r w:rsidR="00A80C78" w:rsidRPr="00543C14">
        <w:rPr>
          <w:rFonts w:ascii="Tahoma" w:hAnsi="Tahoma" w:cs="Tahoma"/>
          <w:sz w:val="22"/>
          <w:szCs w:val="22"/>
          <w:lang w:val="ro-RO"/>
        </w:rPr>
        <w:t>Cump</w:t>
      </w:r>
      <w:r w:rsidR="006B7B48" w:rsidRPr="00543C14">
        <w:rPr>
          <w:rFonts w:ascii="Tahoma" w:hAnsi="Tahoma" w:cs="Tahoma"/>
          <w:sz w:val="22"/>
          <w:szCs w:val="22"/>
          <w:lang w:val="ro-RO"/>
        </w:rPr>
        <w:t>ă</w:t>
      </w:r>
      <w:r w:rsidR="00A80C78" w:rsidRPr="00543C14">
        <w:rPr>
          <w:rFonts w:ascii="Tahoma" w:hAnsi="Tahoma" w:cs="Tahoma"/>
          <w:sz w:val="22"/>
          <w:szCs w:val="22"/>
          <w:lang w:val="ro-RO"/>
        </w:rPr>
        <w:t>r</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nu a achitat 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Pr="00543C14">
        <w:rPr>
          <w:rFonts w:ascii="Tahoma" w:hAnsi="Tahoma" w:cs="Tahoma"/>
          <w:sz w:val="22"/>
          <w:szCs w:val="22"/>
          <w:lang w:val="ro-RO"/>
        </w:rPr>
        <w:t>;</w:t>
      </w:r>
    </w:p>
    <w:p w:rsidR="008624D0" w:rsidRPr="00543C14" w:rsidRDefault="0018323C"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c) </w:t>
      </w:r>
      <w:r w:rsidR="00FE6EC7" w:rsidRPr="00543C14">
        <w:rPr>
          <w:rFonts w:ascii="Tahoma" w:hAnsi="Tahoma" w:cs="Tahoma"/>
          <w:sz w:val="22"/>
          <w:szCs w:val="22"/>
          <w:lang w:val="ro-RO"/>
        </w:rPr>
        <w:t>a fost depășit termenul prevăzut la alin. 1, lit. b)</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A80C78" w:rsidRPr="00543C14">
        <w:rPr>
          <w:rFonts w:ascii="Tahoma" w:hAnsi="Tahoma" w:cs="Tahoma"/>
          <w:sz w:val="22"/>
          <w:szCs w:val="22"/>
          <w:lang w:val="ro-RO"/>
        </w:rPr>
        <w:t xml:space="preserve">i </w:t>
      </w:r>
      <w:r w:rsidRPr="00543C14">
        <w:rPr>
          <w:rFonts w:ascii="Tahoma" w:hAnsi="Tahoma" w:cs="Tahoma"/>
          <w:sz w:val="22"/>
          <w:szCs w:val="22"/>
          <w:lang w:val="ro-RO"/>
        </w:rPr>
        <w:t xml:space="preserve">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nu a fost </w:t>
      </w:r>
      <w:r w:rsidR="00A80C78" w:rsidRPr="00543C14">
        <w:rPr>
          <w:rFonts w:ascii="Tahoma" w:hAnsi="Tahoma" w:cs="Tahoma"/>
          <w:sz w:val="22"/>
          <w:szCs w:val="22"/>
          <w:lang w:val="ro-RO"/>
        </w:rPr>
        <w:t>achitat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 xml:space="preserve">termen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care </w:t>
      </w:r>
      <w:r w:rsidR="00A80C78" w:rsidRPr="00543C14">
        <w:rPr>
          <w:rFonts w:ascii="Tahoma" w:hAnsi="Tahoma" w:cs="Tahoma"/>
          <w:sz w:val="22"/>
          <w:szCs w:val="22"/>
          <w:lang w:val="ro-RO"/>
        </w:rPr>
        <w:t>V</w:t>
      </w:r>
      <w:r w:rsidR="006B7B48" w:rsidRPr="00543C14">
        <w:rPr>
          <w:rFonts w:ascii="Tahoma" w:hAnsi="Tahoma" w:cs="Tahoma"/>
          <w:sz w:val="22"/>
          <w:szCs w:val="22"/>
          <w:lang w:val="ro-RO"/>
        </w:rPr>
        <w:t>â</w:t>
      </w:r>
      <w:r w:rsidR="00A80C78" w:rsidRPr="00543C14">
        <w:rPr>
          <w:rFonts w:ascii="Tahoma" w:hAnsi="Tahoma" w:cs="Tahoma"/>
          <w:sz w:val="22"/>
          <w:szCs w:val="22"/>
          <w:lang w:val="ro-RO"/>
        </w:rPr>
        <w:t>nz</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poate </w:t>
      </w:r>
      <w:r w:rsidR="008624D0" w:rsidRPr="00543C14">
        <w:rPr>
          <w:rFonts w:ascii="Tahoma" w:hAnsi="Tahoma" w:cs="Tahoma"/>
          <w:sz w:val="22"/>
          <w:szCs w:val="22"/>
          <w:lang w:val="ro-RO"/>
        </w:rPr>
        <w:t>decide sistarea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la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 </w:t>
      </w:r>
      <w:r w:rsidR="00E15EBB" w:rsidRPr="00543C14">
        <w:rPr>
          <w:rFonts w:ascii="Tahoma" w:hAnsi="Tahoma" w:cs="Tahoma"/>
          <w:sz w:val="22"/>
          <w:szCs w:val="22"/>
          <w:lang w:val="ro-RO"/>
        </w:rPr>
        <w:t>ş</w:t>
      </w:r>
      <w:r w:rsidR="008624D0" w:rsidRPr="00543C14">
        <w:rPr>
          <w:rFonts w:ascii="Tahoma" w:hAnsi="Tahoma" w:cs="Tahoma"/>
          <w:sz w:val="22"/>
          <w:szCs w:val="22"/>
          <w:lang w:val="ro-RO"/>
        </w:rPr>
        <w:t>i executarea garan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iei </w:t>
      </w:r>
      <w:r w:rsidR="00A81A73" w:rsidRPr="00543C14">
        <w:rPr>
          <w:rFonts w:ascii="Tahoma" w:hAnsi="Tahoma" w:cs="Tahoma"/>
          <w:sz w:val="22"/>
          <w:szCs w:val="22"/>
          <w:lang w:val="ro-RO"/>
        </w:rPr>
        <w:t>bancare</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vederea recuper</w:t>
      </w:r>
      <w:r w:rsidR="006B7B48" w:rsidRPr="00543C14">
        <w:rPr>
          <w:rFonts w:ascii="Tahoma" w:hAnsi="Tahoma" w:cs="Tahoma"/>
          <w:sz w:val="22"/>
          <w:szCs w:val="22"/>
          <w:lang w:val="ro-RO"/>
        </w:rPr>
        <w:t>ă</w:t>
      </w:r>
      <w:r w:rsidR="008624D0" w:rsidRPr="00543C14">
        <w:rPr>
          <w:rFonts w:ascii="Tahoma" w:hAnsi="Tahoma" w:cs="Tahoma"/>
          <w:sz w:val="22"/>
          <w:szCs w:val="22"/>
          <w:lang w:val="ro-RO"/>
        </w:rPr>
        <w:t>rii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ale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p</w:t>
      </w:r>
      <w:r w:rsidR="006B7B48" w:rsidRPr="00543C14">
        <w:rPr>
          <w:rFonts w:ascii="Tahoma" w:hAnsi="Tahoma" w:cs="Tahoma"/>
          <w:sz w:val="22"/>
          <w:szCs w:val="22"/>
          <w:lang w:val="ro-RO"/>
        </w:rPr>
        <w:t>â</w:t>
      </w:r>
      <w:r w:rsidR="008624D0" w:rsidRPr="00543C14">
        <w:rPr>
          <w:rFonts w:ascii="Tahoma" w:hAnsi="Tahoma" w:cs="Tahoma"/>
          <w:sz w:val="22"/>
          <w:szCs w:val="22"/>
          <w:lang w:val="ro-RO"/>
        </w:rPr>
        <w:t>n</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momentul sist</w:t>
      </w:r>
      <w:r w:rsidR="006B7B48" w:rsidRPr="00543C14">
        <w:rPr>
          <w:rFonts w:ascii="Tahoma" w:hAnsi="Tahoma" w:cs="Tahoma"/>
          <w:sz w:val="22"/>
          <w:szCs w:val="22"/>
          <w:lang w:val="ro-RO"/>
        </w:rPr>
        <w:t>ă</w:t>
      </w:r>
      <w:r w:rsidR="008624D0" w:rsidRPr="00543C14">
        <w:rPr>
          <w:rFonts w:ascii="Tahoma" w:hAnsi="Tahoma" w:cs="Tahoma"/>
          <w:sz w:val="22"/>
          <w:szCs w:val="22"/>
          <w:lang w:val="ro-RO"/>
        </w:rPr>
        <w:t>rii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rilor;</w:t>
      </w:r>
    </w:p>
    <w:p w:rsidR="006A4033" w:rsidRDefault="0014420F" w:rsidP="00413D7D">
      <w:pPr>
        <w:pStyle w:val="BodyText"/>
        <w:spacing w:before="120" w:after="120"/>
        <w:jc w:val="both"/>
        <w:rPr>
          <w:ins w:id="81" w:author="OPCOM" w:date="2014-12-22T09:37:00Z"/>
          <w:rFonts w:ascii="Tahoma" w:hAnsi="Tahoma" w:cs="Tahoma"/>
          <w:sz w:val="22"/>
          <w:szCs w:val="22"/>
          <w:lang w:val="ro-RO"/>
        </w:rPr>
      </w:pPr>
      <w:r w:rsidRPr="00543C14">
        <w:rPr>
          <w:rFonts w:ascii="Tahoma" w:hAnsi="Tahoma" w:cs="Tahoma"/>
          <w:sz w:val="22"/>
          <w:szCs w:val="22"/>
          <w:lang w:val="ro-RO"/>
        </w:rPr>
        <w:t>(2) R</w:t>
      </w:r>
      <w:r w:rsidR="008624D0" w:rsidRPr="00543C14">
        <w:rPr>
          <w:rFonts w:ascii="Tahoma" w:hAnsi="Tahoma" w:cs="Tahoma"/>
          <w:sz w:val="22"/>
          <w:szCs w:val="22"/>
          <w:lang w:val="ro-RO"/>
        </w:rPr>
        <w:t>eluarea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energiei electrice se poate realiza</w:t>
      </w:r>
      <w:r w:rsidR="00C02D79" w:rsidRPr="00543C14">
        <w:rPr>
          <w:rFonts w:ascii="Tahoma" w:hAnsi="Tahoma" w:cs="Tahoma"/>
          <w:sz w:val="22"/>
          <w:szCs w:val="22"/>
          <w:lang w:val="ro-RO"/>
        </w:rPr>
        <w:t>,</w:t>
      </w:r>
      <w:r w:rsidR="00D53B0A" w:rsidRPr="00543C14">
        <w:rPr>
          <w:rFonts w:ascii="Tahoma" w:hAnsi="Tahoma" w:cs="Tahoma"/>
          <w:sz w:val="22"/>
          <w:szCs w:val="22"/>
          <w:lang w:val="ro-RO"/>
        </w:rPr>
        <w:t xml:space="preserve"> dup</w:t>
      </w:r>
      <w:r w:rsidR="006B7B48" w:rsidRPr="00543C14">
        <w:rPr>
          <w:rFonts w:ascii="Tahoma" w:hAnsi="Tahoma" w:cs="Tahoma"/>
          <w:sz w:val="22"/>
          <w:szCs w:val="22"/>
          <w:lang w:val="ro-RO"/>
        </w:rPr>
        <w:t>ă</w:t>
      </w:r>
      <w:r w:rsidR="00D53B0A" w:rsidRPr="00543C14">
        <w:rPr>
          <w:rFonts w:ascii="Tahoma" w:hAnsi="Tahoma" w:cs="Tahoma"/>
          <w:b/>
          <w:sz w:val="22"/>
          <w:szCs w:val="22"/>
          <w:lang w:val="ro-RO"/>
        </w:rPr>
        <w:t xml:space="preserve"> </w:t>
      </w:r>
      <w:r w:rsidR="00D53B0A" w:rsidRPr="00B755AF">
        <w:rPr>
          <w:rFonts w:ascii="Tahoma" w:hAnsi="Tahoma" w:cs="Tahoma"/>
          <w:sz w:val="22"/>
          <w:szCs w:val="22"/>
          <w:lang w:val="ro-RO"/>
        </w:rPr>
        <w:t>achitarea</w:t>
      </w:r>
      <w:r w:rsidR="00D53B0A" w:rsidRPr="00543C14">
        <w:rPr>
          <w:rFonts w:ascii="Tahoma" w:hAnsi="Tahoma" w:cs="Tahoma"/>
          <w:sz w:val="22"/>
          <w:szCs w:val="22"/>
          <w:lang w:val="ro-RO"/>
        </w:rPr>
        <w:t xml:space="preserve">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D53B0A" w:rsidRPr="00543C14">
        <w:rPr>
          <w:rFonts w:ascii="Tahoma" w:hAnsi="Tahoma" w:cs="Tahoma"/>
          <w:sz w:val="22"/>
          <w:szCs w:val="22"/>
          <w:lang w:val="ro-RO"/>
        </w:rPr>
        <w:t>tre V</w:t>
      </w:r>
      <w:r w:rsidR="005B727B"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tor (sume facturate </w:t>
      </w:r>
      <w:r w:rsidR="00E15EBB" w:rsidRPr="00543C14">
        <w:rPr>
          <w:rFonts w:ascii="Tahoma" w:hAnsi="Tahoma" w:cs="Tahoma"/>
          <w:sz w:val="22"/>
          <w:szCs w:val="22"/>
          <w:lang w:val="ro-RO"/>
        </w:rPr>
        <w:t>ş</w:t>
      </w:r>
      <w:r w:rsidR="00D53B0A" w:rsidRPr="00543C14">
        <w:rPr>
          <w:rFonts w:ascii="Tahoma" w:hAnsi="Tahoma" w:cs="Tahoma"/>
          <w:sz w:val="22"/>
          <w:szCs w:val="22"/>
          <w:lang w:val="ro-RO"/>
        </w:rPr>
        <w:t>i penaliz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 pentru </w:t>
      </w:r>
      <w:r w:rsidR="006B7B48" w:rsidRPr="00543C14">
        <w:rPr>
          <w:rFonts w:ascii="Tahoma" w:hAnsi="Tahoma" w:cs="Tahoma"/>
          <w:sz w:val="22"/>
          <w:szCs w:val="22"/>
          <w:lang w:val="ro-RO"/>
        </w:rPr>
        <w:t>î</w:t>
      </w:r>
      <w:r w:rsidR="00D53B0A" w:rsidRPr="00543C14">
        <w:rPr>
          <w:rFonts w:ascii="Tahoma" w:hAnsi="Tahoma" w:cs="Tahoma"/>
          <w:sz w:val="22"/>
          <w:szCs w:val="22"/>
          <w:lang w:val="ro-RO"/>
        </w:rPr>
        <w:t>nt</w:t>
      </w:r>
      <w:r w:rsidR="006B7B48" w:rsidRPr="00543C14">
        <w:rPr>
          <w:rFonts w:ascii="Tahoma" w:hAnsi="Tahoma" w:cs="Tahoma"/>
          <w:sz w:val="22"/>
          <w:szCs w:val="22"/>
          <w:lang w:val="ro-RO"/>
        </w:rPr>
        <w:t>â</w:t>
      </w:r>
      <w:r w:rsidR="00D53B0A" w:rsidRPr="00543C14">
        <w:rPr>
          <w:rFonts w:ascii="Tahoma" w:hAnsi="Tahoma" w:cs="Tahoma"/>
          <w:sz w:val="22"/>
          <w:szCs w:val="22"/>
          <w:lang w:val="ro-RO"/>
        </w:rPr>
        <w:t>rzierea la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53B0A" w:rsidRPr="00543C14">
        <w:rPr>
          <w:rFonts w:ascii="Tahoma" w:hAnsi="Tahoma" w:cs="Tahoma"/>
          <w:sz w:val="22"/>
          <w:szCs w:val="22"/>
          <w:lang w:val="ro-RO"/>
        </w:rPr>
        <w:t xml:space="preserve">i </w:t>
      </w:r>
      <w:r w:rsidR="005145F1" w:rsidRPr="00543C14">
        <w:rPr>
          <w:rFonts w:ascii="Tahoma" w:hAnsi="Tahoma" w:cs="Tahoma"/>
          <w:sz w:val="22"/>
          <w:szCs w:val="22"/>
          <w:lang w:val="ro-RO"/>
        </w:rPr>
        <w:t xml:space="preserve">numai </w:t>
      </w:r>
      <w:r w:rsidR="00D53B0A" w:rsidRPr="00543C14">
        <w:rPr>
          <w:rFonts w:ascii="Tahoma" w:hAnsi="Tahoma" w:cs="Tahoma"/>
          <w:sz w:val="22"/>
          <w:szCs w:val="22"/>
          <w:lang w:val="ro-RO"/>
        </w:rPr>
        <w:t>dup</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ce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 re</w:t>
      </w:r>
      <w:r w:rsidR="006B7B48" w:rsidRPr="00543C14">
        <w:rPr>
          <w:rFonts w:ascii="Tahoma" w:hAnsi="Tahoma" w:cs="Tahoma"/>
          <w:sz w:val="22"/>
          <w:szCs w:val="22"/>
          <w:lang w:val="ro-RO"/>
        </w:rPr>
        <w:t>î</w:t>
      </w:r>
      <w:r w:rsidR="00D53B0A" w:rsidRPr="00543C14">
        <w:rPr>
          <w:rFonts w:ascii="Tahoma" w:hAnsi="Tahoma" w:cs="Tahoma"/>
          <w:sz w:val="22"/>
          <w:szCs w:val="22"/>
          <w:lang w:val="ro-RO"/>
        </w:rPr>
        <w:t>ntrege</w:t>
      </w:r>
      <w:r w:rsidR="00E15EBB" w:rsidRPr="00543C14">
        <w:rPr>
          <w:rFonts w:ascii="Tahoma" w:hAnsi="Tahoma" w:cs="Tahoma"/>
          <w:sz w:val="22"/>
          <w:szCs w:val="22"/>
          <w:lang w:val="ro-RO"/>
        </w:rPr>
        <w:t>ş</w:t>
      </w:r>
      <w:r w:rsidR="00D53B0A" w:rsidRPr="00543C14">
        <w:rPr>
          <w:rFonts w:ascii="Tahoma" w:hAnsi="Tahoma" w:cs="Tahoma"/>
          <w:sz w:val="22"/>
          <w:szCs w:val="22"/>
          <w:lang w:val="ro-RO"/>
        </w:rPr>
        <w:t>te garan</w:t>
      </w:r>
      <w:r w:rsidR="00E15EBB" w:rsidRPr="00543C14">
        <w:rPr>
          <w:rFonts w:ascii="Tahoma" w:hAnsi="Tahoma" w:cs="Tahoma"/>
          <w:sz w:val="22"/>
          <w:szCs w:val="22"/>
          <w:lang w:val="ro-RO"/>
        </w:rPr>
        <w:t>ţ</w:t>
      </w:r>
      <w:r w:rsidR="00D53B0A" w:rsidRPr="00543C14">
        <w:rPr>
          <w:rFonts w:ascii="Tahoma" w:hAnsi="Tahoma" w:cs="Tahoma"/>
          <w:sz w:val="22"/>
          <w:szCs w:val="22"/>
          <w:lang w:val="ro-RO"/>
        </w:rPr>
        <w:t>i</w:t>
      </w:r>
      <w:r w:rsidR="005B727B" w:rsidRPr="00543C14">
        <w:rPr>
          <w:rFonts w:ascii="Tahoma" w:hAnsi="Tahoma" w:cs="Tahoma"/>
          <w:sz w:val="22"/>
          <w:szCs w:val="22"/>
          <w:lang w:val="ro-RO"/>
        </w:rPr>
        <w:t>a</w:t>
      </w:r>
      <w:r w:rsidR="00D53B0A" w:rsidRPr="00543C14">
        <w:rPr>
          <w:rFonts w:ascii="Tahoma" w:hAnsi="Tahoma" w:cs="Tahoma"/>
          <w:sz w:val="22"/>
          <w:szCs w:val="22"/>
          <w:lang w:val="ro-RO"/>
        </w:rPr>
        <w:t xml:space="preserve"> bancar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conform </w:t>
      </w:r>
      <w:r w:rsidR="00D66C7E">
        <w:rPr>
          <w:rFonts w:ascii="Tahoma" w:hAnsi="Tahoma" w:cs="Tahoma"/>
          <w:sz w:val="22"/>
          <w:szCs w:val="22"/>
          <w:lang w:val="ro-RO"/>
        </w:rPr>
        <w:t>A</w:t>
      </w:r>
      <w:r w:rsidR="00FA2F27" w:rsidRPr="00543C14">
        <w:rPr>
          <w:rFonts w:ascii="Tahoma" w:hAnsi="Tahoma" w:cs="Tahoma"/>
          <w:sz w:val="22"/>
          <w:szCs w:val="22"/>
          <w:lang w:val="ro-RO"/>
        </w:rPr>
        <w:t xml:space="preserve">nexei </w:t>
      </w:r>
      <w:r w:rsidR="00F07301" w:rsidRPr="00543C14">
        <w:rPr>
          <w:rFonts w:ascii="Tahoma" w:hAnsi="Tahoma" w:cs="Tahoma"/>
          <w:sz w:val="22"/>
          <w:szCs w:val="22"/>
          <w:lang w:val="ro-RO"/>
        </w:rPr>
        <w:t>6</w:t>
      </w:r>
      <w:r w:rsidR="00FA2F27" w:rsidRPr="005A68F2">
        <w:rPr>
          <w:rFonts w:ascii="Tahoma" w:hAnsi="Tahoma" w:cs="Tahoma"/>
          <w:sz w:val="22"/>
          <w:szCs w:val="22"/>
          <w:lang w:val="ro-RO"/>
        </w:rPr>
        <w:t xml:space="preserve"> </w:t>
      </w:r>
      <w:r w:rsidR="006B7B48" w:rsidRPr="005A68F2">
        <w:rPr>
          <w:rFonts w:ascii="Tahoma" w:hAnsi="Tahoma" w:cs="Tahoma"/>
          <w:sz w:val="22"/>
          <w:szCs w:val="22"/>
          <w:lang w:val="ro-RO"/>
        </w:rPr>
        <w:t>î</w:t>
      </w:r>
      <w:r w:rsidR="00D53B0A" w:rsidRPr="005A68F2">
        <w:rPr>
          <w:rFonts w:ascii="Tahoma" w:hAnsi="Tahoma" w:cs="Tahoma"/>
          <w:sz w:val="22"/>
          <w:szCs w:val="22"/>
          <w:lang w:val="ro-RO"/>
        </w:rPr>
        <w:t>n termen de maximum 3</w:t>
      </w:r>
      <w:ins w:id="82" w:author="OPCOM" w:date="2014-12-22T09:33:00Z">
        <w:r w:rsidR="00E57651">
          <w:rPr>
            <w:rFonts w:ascii="Tahoma" w:hAnsi="Tahoma" w:cs="Tahoma"/>
            <w:sz w:val="22"/>
            <w:szCs w:val="22"/>
            <w:lang w:val="ro-RO"/>
          </w:rPr>
          <w:t xml:space="preserve"> (trei)</w:t>
        </w:r>
      </w:ins>
      <w:r w:rsidR="00D53B0A" w:rsidRPr="005A68F2">
        <w:rPr>
          <w:rFonts w:ascii="Tahoma" w:hAnsi="Tahoma" w:cs="Tahoma"/>
          <w:sz w:val="22"/>
          <w:szCs w:val="22"/>
          <w:lang w:val="ro-RO"/>
        </w:rPr>
        <w:t xml:space="preserve"> zile </w:t>
      </w:r>
      <w:del w:id="83" w:author="OPCOM" w:date="2014-12-22T09:33:00Z">
        <w:r w:rsidR="00D53B0A" w:rsidRPr="005A68F2" w:rsidDel="00E57651">
          <w:rPr>
            <w:rFonts w:ascii="Tahoma" w:hAnsi="Tahoma" w:cs="Tahoma"/>
            <w:sz w:val="22"/>
            <w:szCs w:val="22"/>
            <w:lang w:val="ro-RO"/>
          </w:rPr>
          <w:delText xml:space="preserve">financiare </w:delText>
        </w:r>
      </w:del>
      <w:ins w:id="84" w:author="OPCOM" w:date="2014-12-22T09:33:00Z">
        <w:r w:rsidR="00E57651">
          <w:rPr>
            <w:rFonts w:ascii="Tahoma" w:hAnsi="Tahoma" w:cs="Tahoma"/>
            <w:sz w:val="22"/>
            <w:szCs w:val="22"/>
            <w:lang w:val="ro-RO"/>
          </w:rPr>
          <w:t>lucrătoare</w:t>
        </w:r>
        <w:r w:rsidR="00E57651" w:rsidRPr="005A68F2">
          <w:rPr>
            <w:rFonts w:ascii="Tahoma" w:hAnsi="Tahoma" w:cs="Tahoma"/>
            <w:sz w:val="22"/>
            <w:szCs w:val="22"/>
            <w:lang w:val="ro-RO"/>
          </w:rPr>
          <w:t xml:space="preserve"> </w:t>
        </w:r>
      </w:ins>
      <w:r w:rsidR="00D53B0A" w:rsidRPr="005A68F2">
        <w:rPr>
          <w:rFonts w:ascii="Tahoma" w:hAnsi="Tahoma" w:cs="Tahoma"/>
          <w:sz w:val="22"/>
          <w:szCs w:val="22"/>
          <w:lang w:val="ro-RO"/>
        </w:rPr>
        <w:t>de la sistarea livr</w:t>
      </w:r>
      <w:r w:rsidR="006B7B48" w:rsidRPr="005A68F2">
        <w:rPr>
          <w:rFonts w:ascii="Tahoma" w:hAnsi="Tahoma" w:cs="Tahoma"/>
          <w:sz w:val="22"/>
          <w:szCs w:val="22"/>
          <w:lang w:val="ro-RO"/>
        </w:rPr>
        <w:t>ă</w:t>
      </w:r>
      <w:r w:rsidR="00D53B0A" w:rsidRPr="005A68F2">
        <w:rPr>
          <w:rFonts w:ascii="Tahoma" w:hAnsi="Tahoma" w:cs="Tahoma"/>
          <w:sz w:val="22"/>
          <w:szCs w:val="22"/>
          <w:lang w:val="ro-RO"/>
        </w:rPr>
        <w:t>rii</w:t>
      </w:r>
      <w:r w:rsidR="00B755AF">
        <w:rPr>
          <w:rFonts w:ascii="Tahoma" w:hAnsi="Tahoma" w:cs="Tahoma"/>
          <w:sz w:val="22"/>
          <w:szCs w:val="22"/>
          <w:lang w:val="ro-RO"/>
        </w:rPr>
        <w:t>, în cazul în care aceasta a fost executată</w:t>
      </w:r>
      <w:r w:rsidR="00D53B0A" w:rsidRPr="005A68F2">
        <w:rPr>
          <w:rFonts w:ascii="Tahoma" w:hAnsi="Tahoma" w:cs="Tahoma"/>
          <w:sz w:val="22"/>
          <w:szCs w:val="22"/>
          <w:lang w:val="ro-RO"/>
        </w:rPr>
        <w:t>.</w:t>
      </w:r>
      <w:r w:rsidR="00D53B0A" w:rsidRPr="00543C14">
        <w:rPr>
          <w:rFonts w:ascii="Tahoma" w:hAnsi="Tahoma" w:cs="Tahoma"/>
          <w:sz w:val="22"/>
          <w:szCs w:val="22"/>
          <w:lang w:val="ro-RO"/>
        </w:rPr>
        <w:t xml:space="preserve"> Reluarea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rii se face </w:t>
      </w:r>
      <w:r w:rsidR="006B7B48" w:rsidRPr="00543C14">
        <w:rPr>
          <w:rFonts w:ascii="Tahoma" w:hAnsi="Tahoma" w:cs="Tahoma"/>
          <w:sz w:val="22"/>
          <w:szCs w:val="22"/>
          <w:lang w:val="ro-RO"/>
        </w:rPr>
        <w:t>î</w:t>
      </w:r>
      <w:r w:rsidR="00D53B0A" w:rsidRPr="00543C14">
        <w:rPr>
          <w:rFonts w:ascii="Tahoma" w:hAnsi="Tahoma" w:cs="Tahoma"/>
          <w:sz w:val="22"/>
          <w:szCs w:val="22"/>
          <w:lang w:val="ro-RO"/>
        </w:rPr>
        <w:t xml:space="preserve">n termen de cel mult </w:t>
      </w:r>
      <w:del w:id="85" w:author="OPCOM" w:date="2014-12-22T09:33:00Z">
        <w:r w:rsidR="00D53B0A" w:rsidRPr="005A68F2" w:rsidDel="00E57651">
          <w:rPr>
            <w:rFonts w:ascii="Tahoma" w:hAnsi="Tahoma" w:cs="Tahoma"/>
            <w:sz w:val="22"/>
            <w:szCs w:val="22"/>
            <w:lang w:val="ro-RO"/>
          </w:rPr>
          <w:delText xml:space="preserve">3 </w:delText>
        </w:r>
      </w:del>
      <w:ins w:id="86" w:author="OPCOM" w:date="2014-12-22T09:33:00Z">
        <w:r w:rsidR="00E57651">
          <w:rPr>
            <w:rFonts w:ascii="Tahoma" w:hAnsi="Tahoma" w:cs="Tahoma"/>
            <w:sz w:val="22"/>
            <w:szCs w:val="22"/>
            <w:lang w:val="ro-RO"/>
          </w:rPr>
          <w:t>2 (două)</w:t>
        </w:r>
        <w:r w:rsidR="00E57651" w:rsidRPr="005A68F2">
          <w:rPr>
            <w:rFonts w:ascii="Tahoma" w:hAnsi="Tahoma" w:cs="Tahoma"/>
            <w:sz w:val="22"/>
            <w:szCs w:val="22"/>
            <w:lang w:val="ro-RO"/>
          </w:rPr>
          <w:t xml:space="preserve"> </w:t>
        </w:r>
      </w:ins>
      <w:r w:rsidR="00D53B0A" w:rsidRPr="005A68F2">
        <w:rPr>
          <w:rFonts w:ascii="Tahoma" w:hAnsi="Tahoma" w:cs="Tahoma"/>
          <w:sz w:val="22"/>
          <w:szCs w:val="22"/>
          <w:lang w:val="ro-RO"/>
        </w:rPr>
        <w:t xml:space="preserve">zile </w:t>
      </w:r>
      <w:del w:id="87" w:author="OPCOM" w:date="2014-12-22T09:36:00Z">
        <w:r w:rsidR="00D53B0A" w:rsidRPr="005A68F2" w:rsidDel="00E57651">
          <w:rPr>
            <w:rFonts w:ascii="Tahoma" w:hAnsi="Tahoma" w:cs="Tahoma"/>
            <w:sz w:val="22"/>
            <w:szCs w:val="22"/>
            <w:lang w:val="ro-RO"/>
          </w:rPr>
          <w:delText>calendaristice</w:delText>
        </w:r>
        <w:r w:rsidR="00D53B0A" w:rsidRPr="00543C14" w:rsidDel="00E57651">
          <w:rPr>
            <w:rFonts w:ascii="Tahoma" w:hAnsi="Tahoma" w:cs="Tahoma"/>
            <w:sz w:val="22"/>
            <w:szCs w:val="22"/>
            <w:lang w:val="ro-RO"/>
          </w:rPr>
          <w:delText xml:space="preserve"> </w:delText>
        </w:r>
      </w:del>
      <w:ins w:id="88" w:author="OPCOM" w:date="2014-12-22T09:36:00Z">
        <w:r w:rsidR="00E57651">
          <w:rPr>
            <w:rFonts w:ascii="Tahoma" w:hAnsi="Tahoma" w:cs="Tahoma"/>
            <w:sz w:val="22"/>
            <w:szCs w:val="22"/>
            <w:lang w:val="ro-RO"/>
          </w:rPr>
          <w:t>lucrătoare</w:t>
        </w:r>
        <w:r w:rsidR="00E57651" w:rsidRPr="00543C14">
          <w:rPr>
            <w:rFonts w:ascii="Tahoma" w:hAnsi="Tahoma" w:cs="Tahoma"/>
            <w:sz w:val="22"/>
            <w:szCs w:val="22"/>
            <w:lang w:val="ro-RO"/>
          </w:rPr>
          <w:t xml:space="preserve"> </w:t>
        </w:r>
      </w:ins>
      <w:r w:rsidR="00D53B0A" w:rsidRPr="00543C14">
        <w:rPr>
          <w:rFonts w:ascii="Tahoma" w:hAnsi="Tahoma" w:cs="Tahoma"/>
          <w:sz w:val="22"/>
          <w:szCs w:val="22"/>
          <w:lang w:val="ro-RO"/>
        </w:rPr>
        <w:t>de la primirea la v</w:t>
      </w:r>
      <w:r w:rsidR="006B7B48"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tor a solicit</w:t>
      </w:r>
      <w:r w:rsidR="006B7B48" w:rsidRPr="00543C14">
        <w:rPr>
          <w:rFonts w:ascii="Tahoma" w:hAnsi="Tahoma" w:cs="Tahoma"/>
          <w:sz w:val="22"/>
          <w:szCs w:val="22"/>
          <w:lang w:val="ro-RO"/>
        </w:rPr>
        <w:t>ă</w:t>
      </w:r>
      <w:r w:rsidR="00D53B0A" w:rsidRPr="00543C14">
        <w:rPr>
          <w:rFonts w:ascii="Tahoma" w:hAnsi="Tahoma" w:cs="Tahoma"/>
          <w:sz w:val="22"/>
          <w:szCs w:val="22"/>
          <w:lang w:val="ro-RO"/>
        </w:rPr>
        <w:t>rii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torului de reluare 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rilor </w:t>
      </w:r>
      <w:r w:rsidR="006B7B48" w:rsidRPr="00543C14">
        <w:rPr>
          <w:rFonts w:ascii="Tahoma" w:hAnsi="Tahoma" w:cs="Tahoma"/>
          <w:sz w:val="22"/>
          <w:szCs w:val="22"/>
          <w:lang w:val="ro-RO"/>
        </w:rPr>
        <w:t>î</w:t>
      </w:r>
      <w:r w:rsidR="00D53B0A" w:rsidRPr="00543C14">
        <w:rPr>
          <w:rFonts w:ascii="Tahoma" w:hAnsi="Tahoma" w:cs="Tahoma"/>
          <w:sz w:val="22"/>
          <w:szCs w:val="22"/>
          <w:lang w:val="ro-RO"/>
        </w:rPr>
        <w:t>nso</w:t>
      </w:r>
      <w:r w:rsidR="00E15EBB" w:rsidRPr="00543C14">
        <w:rPr>
          <w:rFonts w:ascii="Tahoma" w:hAnsi="Tahoma" w:cs="Tahoma"/>
          <w:sz w:val="22"/>
          <w:szCs w:val="22"/>
          <w:lang w:val="ro-RO"/>
        </w:rPr>
        <w:t>ţ</w:t>
      </w:r>
      <w:r w:rsidR="00D53B0A" w:rsidRPr="00543C14">
        <w:rPr>
          <w:rFonts w:ascii="Tahoma" w:hAnsi="Tahoma" w:cs="Tahoma"/>
          <w:sz w:val="22"/>
          <w:szCs w:val="22"/>
          <w:lang w:val="ro-RO"/>
        </w:rPr>
        <w:t>it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de documentele care atest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53B0A"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prev</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zute </w:t>
      </w:r>
      <w:r w:rsidR="006B7B48" w:rsidRPr="00543C14">
        <w:rPr>
          <w:rFonts w:ascii="Tahoma" w:hAnsi="Tahoma" w:cs="Tahoma"/>
          <w:sz w:val="22"/>
          <w:szCs w:val="22"/>
          <w:lang w:val="ro-RO"/>
        </w:rPr>
        <w:t>î</w:t>
      </w:r>
      <w:r w:rsidR="00D53B0A" w:rsidRPr="00543C14">
        <w:rPr>
          <w:rFonts w:ascii="Tahoma" w:hAnsi="Tahoma" w:cs="Tahoma"/>
          <w:sz w:val="22"/>
          <w:szCs w:val="22"/>
          <w:lang w:val="ro-RO"/>
        </w:rPr>
        <w:t>n acest articol</w:t>
      </w:r>
      <w:r w:rsidRPr="00543C14">
        <w:rPr>
          <w:rFonts w:ascii="Tahoma" w:hAnsi="Tahoma" w:cs="Tahoma"/>
          <w:sz w:val="22"/>
          <w:szCs w:val="22"/>
          <w:lang w:val="ro-RO"/>
        </w:rPr>
        <w:t>.</w:t>
      </w:r>
      <w:r w:rsidR="00C02D79" w:rsidRPr="00543C14">
        <w:rPr>
          <w:rFonts w:ascii="Tahoma" w:hAnsi="Tahoma" w:cs="Tahoma"/>
          <w:sz w:val="22"/>
          <w:szCs w:val="22"/>
          <w:lang w:val="ro-RO"/>
        </w:rPr>
        <w:t xml:space="preserve"> </w:t>
      </w:r>
    </w:p>
    <w:p w:rsidR="0014420F" w:rsidRDefault="006A4033" w:rsidP="00413D7D">
      <w:pPr>
        <w:pStyle w:val="BodyText"/>
        <w:spacing w:before="120" w:after="120"/>
        <w:jc w:val="both"/>
        <w:rPr>
          <w:ins w:id="89" w:author="OPCOM" w:date="2014-12-22T09:27:00Z"/>
          <w:rFonts w:ascii="Tahoma" w:hAnsi="Tahoma" w:cs="Tahoma"/>
          <w:sz w:val="22"/>
          <w:szCs w:val="22"/>
          <w:lang w:val="ro-RO"/>
        </w:rPr>
      </w:pPr>
      <w:ins w:id="90" w:author="OPCOM" w:date="2014-12-22T09:37:00Z">
        <w:r>
          <w:rPr>
            <w:rFonts w:ascii="Tahoma" w:hAnsi="Tahoma" w:cs="Tahoma"/>
            <w:sz w:val="22"/>
            <w:szCs w:val="22"/>
            <w:lang w:val="ro-RO"/>
          </w:rPr>
          <w:t xml:space="preserve">(3) </w:t>
        </w:r>
      </w:ins>
      <w:r w:rsidR="006B7B48" w:rsidRPr="00543C14">
        <w:rPr>
          <w:rFonts w:ascii="Tahoma" w:hAnsi="Tahoma" w:cs="Tahoma"/>
          <w:sz w:val="22"/>
          <w:szCs w:val="22"/>
          <w:lang w:val="ro-RO"/>
        </w:rPr>
        <w:t>Î</w:t>
      </w:r>
      <w:r w:rsidR="00C02D79"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C02D79" w:rsidRPr="00543C14">
        <w:rPr>
          <w:rFonts w:ascii="Tahoma" w:hAnsi="Tahoma" w:cs="Tahoma"/>
          <w:sz w:val="22"/>
          <w:szCs w:val="22"/>
          <w:lang w:val="ro-RO"/>
        </w:rPr>
        <w:t>n care reluarea livr</w:t>
      </w:r>
      <w:r w:rsidR="006B7B48" w:rsidRPr="00543C14">
        <w:rPr>
          <w:rFonts w:ascii="Tahoma" w:hAnsi="Tahoma" w:cs="Tahoma"/>
          <w:sz w:val="22"/>
          <w:szCs w:val="22"/>
          <w:lang w:val="ro-RO"/>
        </w:rPr>
        <w:t>ă</w:t>
      </w:r>
      <w:r w:rsidR="00C02D79" w:rsidRPr="00543C14">
        <w:rPr>
          <w:rFonts w:ascii="Tahoma" w:hAnsi="Tahoma" w:cs="Tahoma"/>
          <w:sz w:val="22"/>
          <w:szCs w:val="22"/>
          <w:lang w:val="ro-RO"/>
        </w:rPr>
        <w:t>rii nu este solicitat</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n scris de c</w:t>
      </w:r>
      <w:r w:rsidR="006B7B48" w:rsidRPr="00543C14">
        <w:rPr>
          <w:rFonts w:ascii="Tahoma" w:hAnsi="Tahoma" w:cs="Tahoma"/>
          <w:sz w:val="22"/>
          <w:szCs w:val="22"/>
          <w:lang w:val="ro-RO"/>
        </w:rPr>
        <w:t>ă</w:t>
      </w:r>
      <w:r w:rsidR="00C02D79" w:rsidRPr="00543C14">
        <w:rPr>
          <w:rFonts w:ascii="Tahoma" w:hAnsi="Tahoma" w:cs="Tahoma"/>
          <w:sz w:val="22"/>
          <w:szCs w:val="22"/>
          <w:lang w:val="ro-RO"/>
        </w:rPr>
        <w:t>tre cump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tor, conform prevederilor prezentului articol, contractul este considerat denun</w:t>
      </w:r>
      <w:r w:rsidR="00E15EBB" w:rsidRPr="00543C14">
        <w:rPr>
          <w:rFonts w:ascii="Tahoma" w:hAnsi="Tahoma" w:cs="Tahoma"/>
          <w:sz w:val="22"/>
          <w:szCs w:val="22"/>
          <w:lang w:val="ro-RO"/>
        </w:rPr>
        <w:t>ţ</w:t>
      </w:r>
      <w:r w:rsidR="00C02D79" w:rsidRPr="00543C14">
        <w:rPr>
          <w:rFonts w:ascii="Tahoma" w:hAnsi="Tahoma" w:cs="Tahoma"/>
          <w:sz w:val="22"/>
          <w:szCs w:val="22"/>
          <w:lang w:val="ro-RO"/>
        </w:rPr>
        <w:t>at unilateral de c</w:t>
      </w:r>
      <w:r w:rsidR="006B7B48" w:rsidRPr="00543C14">
        <w:rPr>
          <w:rFonts w:ascii="Tahoma" w:hAnsi="Tahoma" w:cs="Tahoma"/>
          <w:sz w:val="22"/>
          <w:szCs w:val="22"/>
          <w:lang w:val="ro-RO"/>
        </w:rPr>
        <w:t>ă</w:t>
      </w:r>
      <w:r w:rsidR="00C02D79" w:rsidRPr="00543C14">
        <w:rPr>
          <w:rFonts w:ascii="Tahoma" w:hAnsi="Tahoma" w:cs="Tahoma"/>
          <w:sz w:val="22"/>
          <w:szCs w:val="22"/>
          <w:lang w:val="ro-RO"/>
        </w:rPr>
        <w:t>tre cump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tor. </w:t>
      </w:r>
      <w:r w:rsidR="0014420F" w:rsidRPr="00543C14">
        <w:rPr>
          <w:rFonts w:ascii="Tahoma" w:hAnsi="Tahoma" w:cs="Tahoma"/>
          <w:sz w:val="22"/>
          <w:szCs w:val="22"/>
          <w:lang w:val="ro-RO"/>
        </w:rPr>
        <w:t xml:space="preserve">Aceste prevederi nu sunt aplicabile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cazul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care a intervenit rezilierea de drept a Contractului conform art.</w:t>
      </w:r>
      <w:r w:rsidR="002F7B22" w:rsidRPr="00543C14">
        <w:rPr>
          <w:rFonts w:ascii="Tahoma" w:hAnsi="Tahoma" w:cs="Tahoma"/>
          <w:sz w:val="22"/>
          <w:szCs w:val="22"/>
          <w:lang w:val="ro-RO"/>
        </w:rPr>
        <w:t xml:space="preserve"> 18</w:t>
      </w:r>
      <w:r w:rsidR="00F07301" w:rsidRPr="00543C14">
        <w:rPr>
          <w:rFonts w:ascii="Tahoma" w:hAnsi="Tahoma" w:cs="Tahoma"/>
          <w:sz w:val="22"/>
          <w:szCs w:val="22"/>
          <w:lang w:val="ro-RO"/>
        </w:rPr>
        <w:t xml:space="preserve"> </w:t>
      </w:r>
      <w:r w:rsidR="0014420F" w:rsidRPr="00543C14">
        <w:rPr>
          <w:rFonts w:ascii="Tahoma" w:hAnsi="Tahoma" w:cs="Tahoma"/>
          <w:sz w:val="22"/>
          <w:szCs w:val="22"/>
          <w:lang w:val="ro-RO"/>
        </w:rPr>
        <w:t>lit.</w:t>
      </w:r>
      <w:del w:id="91" w:author="Diana Moldovan" w:date="2014-12-23T08:48:00Z">
        <w:r w:rsidR="0014420F" w:rsidRPr="00543C14" w:rsidDel="0073215F">
          <w:rPr>
            <w:rFonts w:ascii="Tahoma" w:hAnsi="Tahoma" w:cs="Tahoma"/>
            <w:sz w:val="22"/>
            <w:szCs w:val="22"/>
            <w:lang w:val="ro-RO"/>
          </w:rPr>
          <w:delText>a</w:delText>
        </w:r>
      </w:del>
      <w:ins w:id="92" w:author="Diana Moldovan" w:date="2014-12-23T08:48:00Z">
        <w:r w:rsidR="0073215F">
          <w:rPr>
            <w:rFonts w:ascii="Tahoma" w:hAnsi="Tahoma" w:cs="Tahoma"/>
            <w:sz w:val="22"/>
            <w:szCs w:val="22"/>
            <w:lang w:val="ro-RO"/>
          </w:rPr>
          <w:t>c</w:t>
        </w:r>
      </w:ins>
      <w:r w:rsidR="0014420F" w:rsidRPr="00543C14">
        <w:rPr>
          <w:rFonts w:ascii="Tahoma" w:hAnsi="Tahoma" w:cs="Tahoma"/>
          <w:sz w:val="22"/>
          <w:szCs w:val="22"/>
          <w:lang w:val="ro-RO"/>
        </w:rPr>
        <w:t>).</w:t>
      </w:r>
    </w:p>
    <w:p w:rsidR="00C1603B" w:rsidRPr="00543C14" w:rsidDel="00B46062" w:rsidRDefault="006A4033" w:rsidP="00413D7D">
      <w:pPr>
        <w:pStyle w:val="BodyText"/>
        <w:spacing w:before="120" w:after="120"/>
        <w:jc w:val="both"/>
        <w:rPr>
          <w:del w:id="93" w:author="OPCOM" w:date="2014-12-19T12:33:00Z"/>
          <w:rFonts w:ascii="Tahoma" w:hAnsi="Tahoma" w:cs="Tahoma"/>
          <w:bCs/>
          <w:color w:val="FF0000"/>
          <w:sz w:val="22"/>
          <w:szCs w:val="22"/>
          <w:lang w:val="ro-RO"/>
        </w:rPr>
      </w:pPr>
      <w:r w:rsidRPr="00543C14" w:rsidDel="006A4033">
        <w:rPr>
          <w:rFonts w:ascii="Tahoma" w:hAnsi="Tahoma" w:cs="Tahoma"/>
          <w:sz w:val="22"/>
          <w:szCs w:val="22"/>
          <w:lang w:val="ro-RO"/>
        </w:rPr>
        <w:t xml:space="preserve"> </w:t>
      </w:r>
      <w:del w:id="94" w:author="OPCOM" w:date="2014-12-19T12:33:00Z">
        <w:r w:rsidR="003B1AD5" w:rsidRPr="005A68F2" w:rsidDel="00B46062">
          <w:rPr>
            <w:rFonts w:ascii="Tahoma" w:hAnsi="Tahoma" w:cs="Tahoma"/>
            <w:bCs/>
            <w:sz w:val="22"/>
            <w:szCs w:val="22"/>
            <w:lang w:val="ro-RO"/>
          </w:rPr>
          <w:delText>(3) Suspendarea temporar</w:delText>
        </w:r>
        <w:r w:rsidR="006B7B48" w:rsidRPr="005A68F2" w:rsidDel="00B46062">
          <w:rPr>
            <w:rFonts w:ascii="Tahoma" w:hAnsi="Tahoma" w:cs="Tahoma"/>
            <w:bCs/>
            <w:sz w:val="22"/>
            <w:szCs w:val="22"/>
            <w:lang w:val="ro-RO"/>
          </w:rPr>
          <w:delText>ă</w:delText>
        </w:r>
        <w:r w:rsidR="003B1AD5" w:rsidRPr="005A68F2" w:rsidDel="00B46062">
          <w:rPr>
            <w:rFonts w:ascii="Tahoma" w:hAnsi="Tahoma" w:cs="Tahoma"/>
            <w:bCs/>
            <w:sz w:val="22"/>
            <w:szCs w:val="22"/>
            <w:lang w:val="ro-RO"/>
          </w:rPr>
          <w:delText xml:space="preserve"> a contractului cu acordul p</w:delText>
        </w:r>
        <w:r w:rsidR="006B7B48" w:rsidRPr="005A68F2" w:rsidDel="00B46062">
          <w:rPr>
            <w:rFonts w:ascii="Tahoma" w:hAnsi="Tahoma" w:cs="Tahoma"/>
            <w:bCs/>
            <w:sz w:val="22"/>
            <w:szCs w:val="22"/>
            <w:lang w:val="ro-RO"/>
          </w:rPr>
          <w:delText>ă</w:delText>
        </w:r>
        <w:r w:rsidR="003B1AD5" w:rsidRPr="005A68F2" w:rsidDel="00B46062">
          <w:rPr>
            <w:rFonts w:ascii="Tahoma" w:hAnsi="Tahoma" w:cs="Tahoma"/>
            <w:bCs/>
            <w:sz w:val="22"/>
            <w:szCs w:val="22"/>
            <w:lang w:val="ro-RO"/>
          </w:rPr>
          <w:delText>r</w:delText>
        </w:r>
        <w:r w:rsidR="00E15EBB" w:rsidRPr="005A68F2" w:rsidDel="00B46062">
          <w:rPr>
            <w:rFonts w:ascii="Tahoma" w:hAnsi="Tahoma" w:cs="Tahoma"/>
            <w:bCs/>
            <w:sz w:val="22"/>
            <w:szCs w:val="22"/>
            <w:lang w:val="ro-RO"/>
          </w:rPr>
          <w:delText>ţ</w:delText>
        </w:r>
        <w:r w:rsidR="003B1AD5" w:rsidRPr="005A68F2" w:rsidDel="00B46062">
          <w:rPr>
            <w:rFonts w:ascii="Tahoma" w:hAnsi="Tahoma" w:cs="Tahoma"/>
            <w:bCs/>
            <w:sz w:val="22"/>
            <w:szCs w:val="22"/>
            <w:lang w:val="ro-RO"/>
          </w:rPr>
          <w:delText>ilor se poate realiza pentru o perioad</w:delText>
        </w:r>
        <w:r w:rsidR="006B7B48" w:rsidRPr="005A68F2" w:rsidDel="00B46062">
          <w:rPr>
            <w:rFonts w:ascii="Tahoma" w:hAnsi="Tahoma" w:cs="Tahoma"/>
            <w:bCs/>
            <w:sz w:val="22"/>
            <w:szCs w:val="22"/>
            <w:lang w:val="ro-RO"/>
          </w:rPr>
          <w:delText>ă</w:delText>
        </w:r>
        <w:r w:rsidR="00386135" w:rsidRPr="005A68F2" w:rsidDel="00B46062">
          <w:rPr>
            <w:rFonts w:ascii="Tahoma" w:hAnsi="Tahoma" w:cs="Tahoma"/>
            <w:bCs/>
            <w:sz w:val="22"/>
            <w:szCs w:val="22"/>
            <w:lang w:val="ro-RO"/>
          </w:rPr>
          <w:delText xml:space="preserve"> </w:delText>
        </w:r>
        <w:r w:rsidR="003B1AD5" w:rsidRPr="005A68F2" w:rsidDel="00B46062">
          <w:rPr>
            <w:rFonts w:ascii="Tahoma" w:hAnsi="Tahoma" w:cs="Tahoma"/>
            <w:bCs/>
            <w:sz w:val="22"/>
            <w:szCs w:val="22"/>
            <w:lang w:val="ro-RO"/>
          </w:rPr>
          <w:delText>de maxim 1 (o) lun</w:delText>
        </w:r>
        <w:r w:rsidR="006B7B48" w:rsidRPr="005A68F2" w:rsidDel="00B46062">
          <w:rPr>
            <w:rFonts w:ascii="Tahoma" w:hAnsi="Tahoma" w:cs="Tahoma"/>
            <w:bCs/>
            <w:sz w:val="22"/>
            <w:szCs w:val="22"/>
            <w:lang w:val="ro-RO"/>
          </w:rPr>
          <w:delText>ă</w:delText>
        </w:r>
        <w:r w:rsidR="003B1AD5" w:rsidRPr="005A68F2" w:rsidDel="00B46062">
          <w:rPr>
            <w:rFonts w:ascii="Tahoma" w:hAnsi="Tahoma" w:cs="Tahoma"/>
            <w:bCs/>
            <w:sz w:val="22"/>
            <w:szCs w:val="22"/>
            <w:lang w:val="ro-RO"/>
          </w:rPr>
          <w:delText xml:space="preserve"> </w:delText>
        </w:r>
        <w:r w:rsidR="006B7B48" w:rsidRPr="005A68F2" w:rsidDel="00B46062">
          <w:rPr>
            <w:rFonts w:ascii="Tahoma" w:hAnsi="Tahoma" w:cs="Tahoma"/>
            <w:bCs/>
            <w:sz w:val="22"/>
            <w:szCs w:val="22"/>
            <w:lang w:val="ro-RO"/>
          </w:rPr>
          <w:delText>î</w:delText>
        </w:r>
        <w:r w:rsidR="003B1AD5" w:rsidRPr="005A68F2" w:rsidDel="00B46062">
          <w:rPr>
            <w:rFonts w:ascii="Tahoma" w:hAnsi="Tahoma" w:cs="Tahoma"/>
            <w:bCs/>
            <w:sz w:val="22"/>
            <w:szCs w:val="22"/>
            <w:lang w:val="ro-RO"/>
          </w:rPr>
          <w:delText xml:space="preserve">n cazul contractelor </w:delText>
        </w:r>
        <w:r w:rsidR="006B7B48" w:rsidRPr="005A68F2" w:rsidDel="00B46062">
          <w:rPr>
            <w:rFonts w:ascii="Tahoma" w:hAnsi="Tahoma" w:cs="Tahoma"/>
            <w:bCs/>
            <w:sz w:val="22"/>
            <w:szCs w:val="22"/>
            <w:lang w:val="ro-RO"/>
          </w:rPr>
          <w:delText>î</w:delText>
        </w:r>
        <w:r w:rsidR="003B1AD5" w:rsidRPr="005A68F2" w:rsidDel="00B46062">
          <w:rPr>
            <w:rFonts w:ascii="Tahoma" w:hAnsi="Tahoma" w:cs="Tahoma"/>
            <w:bCs/>
            <w:sz w:val="22"/>
            <w:szCs w:val="22"/>
            <w:lang w:val="ro-RO"/>
          </w:rPr>
          <w:delText>ncheiate pentru perioade de livrare</w:delText>
        </w:r>
        <w:r w:rsidR="00BE4E7C" w:rsidRPr="005A68F2" w:rsidDel="00B46062">
          <w:rPr>
            <w:rFonts w:ascii="Tahoma" w:hAnsi="Tahoma" w:cs="Tahoma"/>
            <w:bCs/>
            <w:sz w:val="22"/>
            <w:szCs w:val="22"/>
            <w:lang w:val="ro-RO"/>
          </w:rPr>
          <w:delText xml:space="preserve"> </w:delText>
        </w:r>
        <w:r w:rsidR="00386135" w:rsidRPr="005A68F2" w:rsidDel="00B46062">
          <w:rPr>
            <w:rFonts w:ascii="Tahoma" w:hAnsi="Tahoma" w:cs="Tahoma"/>
            <w:bCs/>
            <w:sz w:val="22"/>
            <w:szCs w:val="22"/>
            <w:lang w:val="ro-RO"/>
          </w:rPr>
          <w:delText>mai lungi de 3 luni</w:delText>
        </w:r>
        <w:r w:rsidR="00BE4E7C" w:rsidRPr="005A68F2" w:rsidDel="00B46062">
          <w:rPr>
            <w:rFonts w:ascii="Tahoma" w:hAnsi="Tahoma" w:cs="Tahoma"/>
            <w:bCs/>
            <w:sz w:val="22"/>
            <w:szCs w:val="22"/>
            <w:lang w:val="ro-RO"/>
          </w:rPr>
          <w:delText>.</w:delText>
        </w:r>
      </w:del>
    </w:p>
    <w:p w:rsidR="00CD03EF" w:rsidRPr="00543C14" w:rsidRDefault="00C1603B"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Rezilierea contractului</w:t>
      </w:r>
    </w:p>
    <w:p w:rsidR="00432508" w:rsidRPr="00432508" w:rsidRDefault="00432508" w:rsidP="00432508">
      <w:pPr>
        <w:spacing w:before="120" w:after="120"/>
        <w:jc w:val="both"/>
        <w:rPr>
          <w:rFonts w:ascii="Tahoma" w:hAnsi="Tahoma" w:cs="Tahoma"/>
          <w:sz w:val="22"/>
          <w:szCs w:val="22"/>
          <w:lang w:val="ro-RO"/>
        </w:rPr>
      </w:pPr>
      <w:r w:rsidRPr="00432508">
        <w:rPr>
          <w:rFonts w:ascii="Tahoma" w:hAnsi="Tahoma" w:cs="Tahoma"/>
          <w:b/>
          <w:bCs/>
          <w:sz w:val="22"/>
          <w:szCs w:val="22"/>
          <w:lang w:val="ro-RO"/>
        </w:rPr>
        <w:t>Art. 18</w:t>
      </w:r>
      <w:r w:rsidRPr="00432508">
        <w:rPr>
          <w:rFonts w:ascii="Tahoma" w:hAnsi="Tahoma" w:cs="Tahoma"/>
          <w:b/>
          <w:sz w:val="22"/>
          <w:szCs w:val="22"/>
          <w:lang w:val="ro-RO"/>
        </w:rPr>
        <w:t>.</w:t>
      </w:r>
      <w:r w:rsidRPr="00432508">
        <w:rPr>
          <w:rFonts w:ascii="Tahoma" w:hAnsi="Tahoma" w:cs="Tahoma"/>
          <w:sz w:val="22"/>
          <w:szCs w:val="22"/>
          <w:lang w:val="ro-RO"/>
        </w:rPr>
        <w:t xml:space="preserve"> </w:t>
      </w:r>
      <w:ins w:id="95" w:author="Diana Moldovan" w:date="2014-12-23T08:17:00Z">
        <w:r w:rsidR="00917F29">
          <w:rPr>
            <w:rFonts w:ascii="Tahoma" w:hAnsi="Tahoma" w:cs="Tahoma"/>
            <w:sz w:val="22"/>
            <w:szCs w:val="22"/>
            <w:lang w:val="ro-RO"/>
          </w:rPr>
          <w:t xml:space="preserve">(1) </w:t>
        </w:r>
      </w:ins>
      <w:r w:rsidRPr="00432508">
        <w:rPr>
          <w:rFonts w:ascii="Tahoma" w:hAnsi="Tahoma" w:cs="Tahoma"/>
          <w:sz w:val="22"/>
          <w:szCs w:val="22"/>
          <w:lang w:val="ro-RO"/>
        </w:rPr>
        <w:t xml:space="preserve">Rezilierea contractului are loc de drept, fără punerea în întârziere şi fără intervenţia instanţei în următoarele </w:t>
      </w:r>
      <w:del w:id="96" w:author="OPCOM" w:date="2014-12-22T11:33:00Z">
        <w:r w:rsidRPr="00432508" w:rsidDel="00E9755A">
          <w:rPr>
            <w:rFonts w:ascii="Tahoma" w:hAnsi="Tahoma" w:cs="Tahoma"/>
            <w:sz w:val="22"/>
            <w:szCs w:val="22"/>
            <w:lang w:val="ro-RO"/>
          </w:rPr>
          <w:delText>cazuri</w:delText>
        </w:r>
      </w:del>
      <w:ins w:id="97" w:author="OPCOM" w:date="2014-12-22T11:33:00Z">
        <w:r w:rsidR="00E9755A">
          <w:rPr>
            <w:rFonts w:ascii="Tahoma" w:hAnsi="Tahoma" w:cs="Tahoma"/>
            <w:sz w:val="22"/>
            <w:szCs w:val="22"/>
            <w:lang w:val="ro-RO"/>
          </w:rPr>
          <w:t>Cauze de Reziliere</w:t>
        </w:r>
      </w:ins>
      <w:r w:rsidRPr="00432508">
        <w:rPr>
          <w:rFonts w:ascii="Tahoma" w:hAnsi="Tahoma" w:cs="Tahoma"/>
          <w:sz w:val="22"/>
          <w:szCs w:val="22"/>
          <w:lang w:val="ro-RO"/>
        </w:rPr>
        <w:t>:</w:t>
      </w:r>
    </w:p>
    <w:p w:rsidR="00432508" w:rsidRPr="00432508" w:rsidDel="00211E6F" w:rsidRDefault="00432508" w:rsidP="00C233E8">
      <w:pPr>
        <w:numPr>
          <w:ilvl w:val="0"/>
          <w:numId w:val="5"/>
        </w:numPr>
        <w:spacing w:before="120" w:after="120"/>
        <w:ind w:left="284" w:hanging="284"/>
        <w:jc w:val="both"/>
        <w:rPr>
          <w:del w:id="98" w:author="OPCOM" w:date="2014-12-22T15:42:00Z"/>
          <w:rFonts w:ascii="Tahoma" w:hAnsi="Tahoma" w:cs="Tahoma"/>
          <w:sz w:val="22"/>
          <w:szCs w:val="22"/>
          <w:lang w:val="ro-RO"/>
        </w:rPr>
      </w:pPr>
      <w:del w:id="99" w:author="OPCOM" w:date="2014-12-22T15:42:00Z">
        <w:r w:rsidRPr="00432508" w:rsidDel="00211E6F">
          <w:rPr>
            <w:rFonts w:ascii="Tahoma" w:hAnsi="Tahoma" w:cs="Tahoma"/>
            <w:sz w:val="22"/>
            <w:szCs w:val="22"/>
            <w:lang w:val="ro-RO"/>
          </w:rPr>
          <w:delText xml:space="preserve">din iniţiativa Vânzătorului în cazul în care Cumpărătorul nu efectuează în termen de </w:delText>
        </w:r>
      </w:del>
      <w:del w:id="100" w:author="OPCOM" w:date="2014-12-22T14:35:00Z">
        <w:r w:rsidRPr="00432508" w:rsidDel="00B66EB0">
          <w:rPr>
            <w:rFonts w:ascii="Tahoma" w:hAnsi="Tahoma" w:cs="Tahoma"/>
            <w:sz w:val="22"/>
            <w:szCs w:val="22"/>
            <w:lang w:val="ro-RO"/>
          </w:rPr>
          <w:delText xml:space="preserve">10 </w:delText>
        </w:r>
      </w:del>
      <w:del w:id="101" w:author="OPCOM" w:date="2014-12-22T15:42:00Z">
        <w:r w:rsidRPr="00432508" w:rsidDel="00211E6F">
          <w:rPr>
            <w:rFonts w:ascii="Tahoma" w:hAnsi="Tahoma" w:cs="Tahoma"/>
            <w:sz w:val="22"/>
            <w:szCs w:val="22"/>
            <w:lang w:val="ro-RO"/>
          </w:rPr>
          <w:delText xml:space="preserve">zile </w:delText>
        </w:r>
      </w:del>
      <w:del w:id="102" w:author="OPCOM" w:date="2014-12-22T14:36:00Z">
        <w:r w:rsidRPr="00432508" w:rsidDel="00B66EB0">
          <w:rPr>
            <w:rFonts w:ascii="Tahoma" w:hAnsi="Tahoma" w:cs="Tahoma"/>
            <w:sz w:val="22"/>
            <w:szCs w:val="22"/>
            <w:lang w:val="ro-RO"/>
          </w:rPr>
          <w:delText xml:space="preserve">calendaristice </w:delText>
        </w:r>
      </w:del>
      <w:del w:id="103" w:author="OPCOM" w:date="2014-12-22T15:42:00Z">
        <w:r w:rsidRPr="00432508" w:rsidDel="00211E6F">
          <w:rPr>
            <w:rFonts w:ascii="Tahoma" w:hAnsi="Tahoma" w:cs="Tahoma"/>
            <w:sz w:val="22"/>
            <w:szCs w:val="22"/>
            <w:lang w:val="ro-RO"/>
          </w:rPr>
          <w:delText xml:space="preserve">de la data sistării livrării de energie electrică plată integrală a facturilor și a penalităţilor datorate şi nu reîntregeşte garanţia bancară; </w:delText>
        </w:r>
      </w:del>
      <w:ins w:id="104" w:author="OPCOM" w:date="2014-12-22T15:42:00Z">
        <w:r w:rsidR="00211E6F">
          <w:rPr>
            <w:rFonts w:ascii="Tahoma" w:hAnsi="Tahoma" w:cs="Tahoma"/>
            <w:sz w:val="22"/>
            <w:szCs w:val="22"/>
            <w:lang w:val="ro-RO"/>
          </w:rPr>
          <w:t>(22.12.2014)</w:t>
        </w:r>
      </w:ins>
    </w:p>
    <w:p w:rsidR="00432508" w:rsidRPr="00432508" w:rsidRDefault="00432508" w:rsidP="00C233E8">
      <w:pPr>
        <w:numPr>
          <w:ilvl w:val="0"/>
          <w:numId w:val="5"/>
        </w:numPr>
        <w:spacing w:before="120" w:after="120"/>
        <w:ind w:left="284" w:hanging="284"/>
        <w:jc w:val="both"/>
        <w:rPr>
          <w:rFonts w:ascii="Tahoma" w:hAnsi="Tahoma" w:cs="Tahoma"/>
          <w:sz w:val="22"/>
          <w:szCs w:val="22"/>
          <w:lang w:val="ro-RO"/>
        </w:rPr>
      </w:pPr>
      <w:r w:rsidRPr="00432508">
        <w:rPr>
          <w:rFonts w:ascii="Tahoma" w:hAnsi="Tahoma" w:cs="Tahoma"/>
          <w:sz w:val="22"/>
          <w:szCs w:val="22"/>
          <w:lang w:val="ro-RO"/>
        </w:rPr>
        <w:t xml:space="preserve">din iniţiativa uneia din părţi în cazul în care cealaltă parte refuză să încheie un act adiţional la acest contract, în condiţiile modificării reglementărilor şi/sau circumstanţelor, aşa cum este definită în art. 21, care au stat la baza încheierii acestuia într-un termen de </w:t>
      </w:r>
      <w:ins w:id="105" w:author="OPCOM" w:date="2014-12-22T14:28:00Z">
        <w:r w:rsidR="00D36BA7">
          <w:rPr>
            <w:rFonts w:ascii="Tahoma" w:hAnsi="Tahoma" w:cs="Tahoma"/>
            <w:sz w:val="22"/>
            <w:szCs w:val="22"/>
            <w:lang w:val="ro-RO"/>
          </w:rPr>
          <w:t>2</w:t>
        </w:r>
      </w:ins>
      <w:del w:id="106" w:author="OPCOM" w:date="2014-12-22T14:28:00Z">
        <w:r w:rsidRPr="00432508" w:rsidDel="00D36BA7">
          <w:rPr>
            <w:rFonts w:ascii="Tahoma" w:hAnsi="Tahoma" w:cs="Tahoma"/>
            <w:sz w:val="22"/>
            <w:szCs w:val="22"/>
            <w:lang w:val="ro-RO"/>
          </w:rPr>
          <w:delText>3</w:delText>
        </w:r>
      </w:del>
      <w:r w:rsidRPr="00432508">
        <w:rPr>
          <w:rFonts w:ascii="Tahoma" w:hAnsi="Tahoma" w:cs="Tahoma"/>
          <w:sz w:val="22"/>
          <w:szCs w:val="22"/>
          <w:lang w:val="ro-RO"/>
        </w:rPr>
        <w:t xml:space="preserve">0 de zile calendaristice de la data apariţiei acestor </w:t>
      </w:r>
      <w:r w:rsidR="00AC2249" w:rsidRPr="00432508">
        <w:rPr>
          <w:rFonts w:ascii="Tahoma" w:hAnsi="Tahoma" w:cs="Tahoma"/>
          <w:sz w:val="22"/>
          <w:szCs w:val="22"/>
          <w:lang w:val="ro-RO"/>
        </w:rPr>
        <w:t>modific</w:t>
      </w:r>
      <w:r w:rsidR="00AC2249">
        <w:rPr>
          <w:rFonts w:ascii="Tahoma" w:hAnsi="Tahoma" w:cs="Tahoma"/>
          <w:sz w:val="22"/>
          <w:szCs w:val="22"/>
          <w:lang w:val="ro-RO"/>
        </w:rPr>
        <w:t>ă</w:t>
      </w:r>
      <w:r w:rsidR="00AC2249" w:rsidRPr="00432508">
        <w:rPr>
          <w:rFonts w:ascii="Tahoma" w:hAnsi="Tahoma" w:cs="Tahoma"/>
          <w:sz w:val="22"/>
          <w:szCs w:val="22"/>
          <w:lang w:val="ro-RO"/>
        </w:rPr>
        <w:t>ri</w:t>
      </w:r>
      <w:r w:rsidRPr="00432508">
        <w:rPr>
          <w:rFonts w:ascii="Tahoma" w:hAnsi="Tahoma" w:cs="Tahoma"/>
          <w:sz w:val="22"/>
          <w:szCs w:val="22"/>
          <w:lang w:val="ro-RO"/>
        </w:rPr>
        <w:t xml:space="preserve">. Încetarea contractului nu are loc în această situaţie decât dacă Vânzătorul şi Cumpărătorul nu ajung la o înţelegere în termenul de </w:t>
      </w:r>
      <w:del w:id="107" w:author="OPCOM" w:date="2014-12-22T14:28:00Z">
        <w:r w:rsidRPr="00432508" w:rsidDel="00D36BA7">
          <w:rPr>
            <w:rFonts w:ascii="Tahoma" w:hAnsi="Tahoma" w:cs="Tahoma"/>
            <w:sz w:val="22"/>
            <w:szCs w:val="22"/>
            <w:lang w:val="ro-RO"/>
          </w:rPr>
          <w:delText>3</w:delText>
        </w:r>
      </w:del>
      <w:ins w:id="108" w:author="OPCOM" w:date="2014-12-22T14:28:00Z">
        <w:r w:rsidR="00D36BA7">
          <w:rPr>
            <w:rFonts w:ascii="Tahoma" w:hAnsi="Tahoma" w:cs="Tahoma"/>
            <w:sz w:val="22"/>
            <w:szCs w:val="22"/>
            <w:lang w:val="ro-RO"/>
          </w:rPr>
          <w:t>2</w:t>
        </w:r>
      </w:ins>
      <w:r w:rsidRPr="00432508">
        <w:rPr>
          <w:rFonts w:ascii="Tahoma" w:hAnsi="Tahoma" w:cs="Tahoma"/>
          <w:sz w:val="22"/>
          <w:szCs w:val="22"/>
          <w:lang w:val="ro-RO"/>
        </w:rPr>
        <w:t>0 de zile calendaristice menţionat mai sus;</w:t>
      </w:r>
    </w:p>
    <w:p w:rsidR="00C51357" w:rsidRPr="00BD5288" w:rsidRDefault="00533005" w:rsidP="00C51357">
      <w:pPr>
        <w:numPr>
          <w:ilvl w:val="0"/>
          <w:numId w:val="5"/>
        </w:numPr>
        <w:spacing w:before="120" w:after="120"/>
        <w:ind w:left="284" w:hanging="284"/>
        <w:jc w:val="both"/>
        <w:rPr>
          <w:ins w:id="109" w:author="OPCOM" w:date="2014-12-23T11:39:00Z"/>
          <w:rFonts w:ascii="Tahoma" w:hAnsi="Tahoma" w:cs="Tahoma"/>
          <w:sz w:val="22"/>
          <w:szCs w:val="22"/>
          <w:highlight w:val="yellow"/>
          <w:lang w:val="ro-RO"/>
        </w:rPr>
      </w:pPr>
      <w:ins w:id="110" w:author="OPCOM" w:date="2014-12-22T12:35:00Z">
        <w:r w:rsidRPr="00BF68B5">
          <w:rPr>
            <w:rFonts w:ascii="Tahoma" w:hAnsi="Tahoma" w:cs="Tahoma"/>
            <w:sz w:val="22"/>
            <w:szCs w:val="22"/>
            <w:lang w:val="ro-RO"/>
          </w:rPr>
          <w:lastRenderedPageBreak/>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ins>
      <w:ins w:id="111" w:author="OPCOM" w:date="2014-12-23T11:39:00Z">
        <w:r w:rsidR="00C51357">
          <w:rPr>
            <w:rFonts w:ascii="Tahoma" w:hAnsi="Tahoma" w:cs="Tahoma"/>
            <w:sz w:val="22"/>
            <w:szCs w:val="22"/>
            <w:lang w:val="ro-RO"/>
          </w:rPr>
          <w:t xml:space="preserve"> </w:t>
        </w:r>
        <w:r w:rsidR="00C51357">
          <w:rPr>
            <w:rFonts w:ascii="Tahoma" w:hAnsi="Tahoma" w:cs="Tahoma"/>
            <w:sz w:val="22"/>
            <w:szCs w:val="22"/>
            <w:highlight w:val="yellow"/>
            <w:lang w:val="ro-RO"/>
          </w:rPr>
          <w:t>(text modificat in 23.12.2014)</w:t>
        </w:r>
      </w:ins>
    </w:p>
    <w:p w:rsidR="00533005" w:rsidRPr="00BF68B5" w:rsidRDefault="00533005" w:rsidP="00C233E8">
      <w:pPr>
        <w:numPr>
          <w:ilvl w:val="0"/>
          <w:numId w:val="5"/>
        </w:numPr>
        <w:spacing w:before="120" w:after="120"/>
        <w:ind w:left="284" w:hanging="284"/>
        <w:jc w:val="both"/>
        <w:rPr>
          <w:ins w:id="112" w:author="OPCOM" w:date="2014-12-22T12:35:00Z"/>
          <w:rFonts w:ascii="Tahoma" w:hAnsi="Tahoma" w:cs="Tahoma"/>
          <w:sz w:val="22"/>
          <w:szCs w:val="22"/>
          <w:lang w:val="ro-RO"/>
        </w:rPr>
      </w:pPr>
    </w:p>
    <w:p w:rsidR="00432508" w:rsidRDefault="00432508" w:rsidP="00533005">
      <w:pPr>
        <w:spacing w:before="120" w:after="120"/>
        <w:ind w:left="284"/>
        <w:jc w:val="both"/>
        <w:rPr>
          <w:ins w:id="113" w:author="OPCOM" w:date="2014-12-22T12:11:00Z"/>
          <w:rFonts w:ascii="Tahoma" w:hAnsi="Tahoma" w:cs="Tahoma"/>
          <w:sz w:val="22"/>
          <w:szCs w:val="22"/>
          <w:lang w:val="ro-RO"/>
        </w:rPr>
      </w:pPr>
      <w:del w:id="114" w:author="OPCOM" w:date="2014-12-22T12:35:00Z">
        <w:r w:rsidRPr="00432508" w:rsidDel="00533005">
          <w:rPr>
            <w:rFonts w:ascii="Tahoma" w:hAnsi="Tahoma" w:cs="Tahoma"/>
            <w:sz w:val="22"/>
            <w:szCs w:val="22"/>
            <w:lang w:val="ro-RO"/>
          </w:rPr>
          <w:delText>din iniţiativa uneia din părţi în cazul în care cealaltă parte nu asigură transmiterea notificărilor pe platforma pieţei de echilibrare pentru tranzacţiile aferente acestui contract timp de 3 zile consecutiv sau în cazul în care cealaltă parte a fost suspendată de la Piaţa de Echilibrare</w:delText>
        </w:r>
      </w:del>
      <w:r>
        <w:rPr>
          <w:rFonts w:ascii="Tahoma" w:hAnsi="Tahoma" w:cs="Tahoma"/>
          <w:sz w:val="22"/>
          <w:szCs w:val="22"/>
          <w:lang w:val="ro-RO"/>
        </w:rPr>
        <w:t>;</w:t>
      </w:r>
    </w:p>
    <w:p w:rsidR="00C16787" w:rsidRPr="00BF68B5" w:rsidRDefault="00C16787" w:rsidP="00C233E8">
      <w:pPr>
        <w:numPr>
          <w:ilvl w:val="0"/>
          <w:numId w:val="5"/>
        </w:numPr>
        <w:spacing w:before="120" w:after="120"/>
        <w:ind w:left="284" w:hanging="284"/>
        <w:jc w:val="both"/>
        <w:rPr>
          <w:ins w:id="115" w:author="OPCOM" w:date="2014-12-22T12:11:00Z"/>
          <w:rFonts w:ascii="Tahoma" w:hAnsi="Tahoma" w:cs="Tahoma"/>
          <w:sz w:val="22"/>
          <w:szCs w:val="22"/>
          <w:lang w:val="ro-RO"/>
        </w:rPr>
      </w:pPr>
      <w:ins w:id="116" w:author="OPCOM" w:date="2014-12-22T12:11:00Z">
        <w:r w:rsidRPr="00BF68B5">
          <w:rPr>
            <w:rFonts w:ascii="Tahoma" w:hAnsi="Tahoma" w:cs="Tahoma"/>
            <w:sz w:val="22"/>
            <w:szCs w:val="22"/>
            <w:lang w:val="ro-RO"/>
          </w:rPr>
          <w:t xml:space="preserve">Neexecutarea: Neefectuarea unei plăţi, de către o Parte sau de către Terțul său Garant (dacă există), neconstituirea unui Document de Garanție sau a unei Garanţii de Bună Execuţie sau neexecutarea oricărei alte obligaţii </w:t>
        </w:r>
      </w:ins>
      <w:ins w:id="117" w:author="OPCOM" w:date="2014-12-22T15:29:00Z">
        <w:r w:rsidR="00B5376A">
          <w:rPr>
            <w:rFonts w:ascii="Tahoma" w:hAnsi="Tahoma" w:cs="Tahoma"/>
            <w:sz w:val="22"/>
            <w:szCs w:val="22"/>
            <w:lang w:val="ro-RO"/>
          </w:rPr>
          <w:t>conform prevederilor prezentului contract</w:t>
        </w:r>
      </w:ins>
      <w:ins w:id="118" w:author="OPCOM" w:date="2014-12-22T12:11:00Z">
        <w:r w:rsidRPr="00BF68B5">
          <w:rPr>
            <w:rFonts w:ascii="Tahoma" w:hAnsi="Tahoma" w:cs="Tahoma"/>
            <w:sz w:val="22"/>
            <w:szCs w:val="22"/>
            <w:lang w:val="ro-RO"/>
          </w:rPr>
          <w:t xml:space="preserve"> (alta decât atunci când o astfel de obligaţie este stinsă în caz de Forță Majoră):</w:t>
        </w:r>
      </w:ins>
    </w:p>
    <w:p w:rsidR="00C16787" w:rsidRPr="00C16787" w:rsidRDefault="00C16787" w:rsidP="00D36BA7">
      <w:pPr>
        <w:pStyle w:val="ListParagraph"/>
        <w:numPr>
          <w:ilvl w:val="0"/>
          <w:numId w:val="7"/>
        </w:numPr>
        <w:spacing w:before="120" w:after="120"/>
        <w:jc w:val="both"/>
        <w:rPr>
          <w:ins w:id="119" w:author="OPCOM" w:date="2014-12-22T12:11:00Z"/>
          <w:rFonts w:ascii="Tahoma" w:hAnsi="Tahoma" w:cs="Tahoma"/>
          <w:lang w:val="ro-RO"/>
        </w:rPr>
      </w:pPr>
      <w:ins w:id="120" w:author="OPCOM" w:date="2014-12-22T12:11:00Z">
        <w:r w:rsidRPr="00C16787">
          <w:rPr>
            <w:rFonts w:ascii="Tahoma" w:hAnsi="Tahoma" w:cs="Tahoma"/>
            <w:lang w:val="ro-RO"/>
          </w:rPr>
          <w:t xml:space="preserve">conform Contractului: dacă, în cazul în care are loc o neexecutare a unei plăţi, această neexecutare nu este remediată în trei (3) Zile Lucrătoare de la cererea scrisă, sau, în cazul oricărei alte neexecutări (căreia nu îi sunt aplicabile sub-paragraful (ii) de mai jos), dacă o astfel de neexecutare nu este remediată în cinci (5) Zile Lucrătoare de la cererea scrisă; </w:t>
        </w:r>
      </w:ins>
    </w:p>
    <w:p w:rsidR="00C16787" w:rsidRPr="00C16787" w:rsidRDefault="00C16787" w:rsidP="00D36BA7">
      <w:pPr>
        <w:pStyle w:val="ListParagraph"/>
        <w:numPr>
          <w:ilvl w:val="0"/>
          <w:numId w:val="7"/>
        </w:numPr>
        <w:spacing w:before="120" w:after="120"/>
        <w:jc w:val="both"/>
        <w:rPr>
          <w:ins w:id="121" w:author="OPCOM" w:date="2014-12-22T12:11:00Z"/>
          <w:rFonts w:ascii="Tahoma" w:hAnsi="Tahoma" w:cs="Tahoma"/>
          <w:lang w:val="ro-RO"/>
        </w:rPr>
      </w:pPr>
      <w:ins w:id="122" w:author="OPCOM" w:date="2014-12-22T12:11:00Z">
        <w:r w:rsidRPr="00C16787">
          <w:rPr>
            <w:rFonts w:ascii="Tahoma" w:hAnsi="Tahoma" w:cs="Tahoma"/>
            <w:lang w:val="ro-RO"/>
          </w:rPr>
          <w:t>conform oricărui Document de Garanție sau a unei Garanţii de Bună Execuţie (după acordarea oricărui preaviz sau perioade de grație aplicabile).</w:t>
        </w:r>
      </w:ins>
    </w:p>
    <w:p w:rsidR="00BF68B5" w:rsidRPr="00C16787" w:rsidRDefault="00BF68B5" w:rsidP="00D36BA7">
      <w:pPr>
        <w:numPr>
          <w:ilvl w:val="0"/>
          <w:numId w:val="5"/>
        </w:numPr>
        <w:spacing w:before="120" w:after="120"/>
        <w:ind w:left="284" w:hanging="284"/>
        <w:jc w:val="both"/>
        <w:rPr>
          <w:ins w:id="123" w:author="OPCOM" w:date="2014-12-22T11:46:00Z"/>
          <w:rFonts w:ascii="Tahoma" w:hAnsi="Tahoma" w:cs="Tahoma"/>
          <w:sz w:val="22"/>
          <w:szCs w:val="22"/>
          <w:lang w:val="ro-RO"/>
        </w:rPr>
      </w:pPr>
      <w:ins w:id="124" w:author="OPCOM" w:date="2014-12-22T11:46:00Z">
        <w:r w:rsidRPr="00C16787">
          <w:rPr>
            <w:rFonts w:ascii="Tahoma" w:hAnsi="Tahoma" w:cs="Tahoma"/>
            <w:sz w:val="22"/>
            <w:szCs w:val="22"/>
            <w:lang w:val="ro-RO"/>
          </w:rPr>
          <w:t>Dizolvare/</w:t>
        </w:r>
      </w:ins>
      <w:ins w:id="125" w:author="OPCOM" w:date="2014-12-22T11:52:00Z">
        <w:r w:rsidRPr="00C16787">
          <w:rPr>
            <w:rFonts w:ascii="Tahoma" w:hAnsi="Tahoma" w:cs="Tahoma"/>
            <w:sz w:val="22"/>
            <w:szCs w:val="22"/>
            <w:lang w:val="ro-RO"/>
          </w:rPr>
          <w:t>Faliment/</w:t>
        </w:r>
      </w:ins>
      <w:ins w:id="126" w:author="Diana Moldovan" w:date="2014-12-23T08:05:00Z">
        <w:r w:rsidR="0032485F" w:rsidRPr="00C16787" w:rsidDel="0032485F">
          <w:rPr>
            <w:rFonts w:ascii="Tahoma" w:hAnsi="Tahoma" w:cs="Tahoma"/>
            <w:sz w:val="22"/>
            <w:szCs w:val="22"/>
            <w:lang w:val="ro-RO"/>
          </w:rPr>
          <w:t xml:space="preserve"> </w:t>
        </w:r>
      </w:ins>
      <w:ins w:id="127" w:author="OPCOM" w:date="2014-12-22T11:46:00Z">
        <w:del w:id="128" w:author="Diana Moldovan" w:date="2014-12-23T08:05:00Z">
          <w:r w:rsidRPr="00C16787" w:rsidDel="0032485F">
            <w:rPr>
              <w:rFonts w:ascii="Tahoma" w:hAnsi="Tahoma" w:cs="Tahoma"/>
              <w:sz w:val="22"/>
              <w:szCs w:val="22"/>
              <w:lang w:val="ro-RO"/>
            </w:rPr>
            <w:delText>Insolvenţă</w:delText>
          </w:r>
        </w:del>
        <w:r w:rsidRPr="00C16787">
          <w:rPr>
            <w:rFonts w:ascii="Tahoma" w:hAnsi="Tahoma" w:cs="Tahoma"/>
            <w:sz w:val="22"/>
            <w:szCs w:val="22"/>
            <w:lang w:val="ro-RO"/>
          </w:rPr>
          <w:t>/Sechestru: o Parte sau Terțul său Garant</w:t>
        </w:r>
      </w:ins>
      <w:ins w:id="129" w:author="OPCOM" w:date="2014-12-23T11:27:00Z">
        <w:r w:rsidR="009F3EF6">
          <w:rPr>
            <w:rFonts w:ascii="Tahoma" w:hAnsi="Tahoma" w:cs="Tahoma"/>
            <w:sz w:val="22"/>
            <w:szCs w:val="22"/>
            <w:lang w:val="ro-RO"/>
          </w:rPr>
          <w:t>: (23.12.2014)</w:t>
        </w:r>
      </w:ins>
    </w:p>
    <w:p w:rsidR="00432508" w:rsidRPr="00432508" w:rsidRDefault="00432508" w:rsidP="00BF68B5">
      <w:pPr>
        <w:spacing w:before="120" w:after="120"/>
        <w:ind w:left="284"/>
        <w:jc w:val="both"/>
        <w:rPr>
          <w:rFonts w:ascii="Tahoma" w:hAnsi="Tahoma" w:cs="Tahoma"/>
          <w:sz w:val="22"/>
          <w:szCs w:val="22"/>
          <w:lang w:val="ro-RO"/>
        </w:rPr>
      </w:pPr>
      <w:del w:id="130" w:author="OPCOM" w:date="2014-12-22T11:46:00Z">
        <w:r w:rsidRPr="00432508" w:rsidDel="00BF68B5">
          <w:rPr>
            <w:rFonts w:ascii="Tahoma" w:hAnsi="Tahoma" w:cs="Tahoma"/>
            <w:sz w:val="22"/>
            <w:szCs w:val="22"/>
            <w:lang w:val="ro-RO"/>
          </w:rPr>
          <w:delText>în caz</w:delText>
        </w:r>
        <w:r w:rsidDel="00BF68B5">
          <w:rPr>
            <w:rFonts w:ascii="Tahoma" w:hAnsi="Tahoma" w:cs="Tahoma"/>
            <w:sz w:val="22"/>
            <w:szCs w:val="22"/>
            <w:lang w:val="ro-RO"/>
          </w:rPr>
          <w:delText xml:space="preserve"> de d</w:delText>
        </w:r>
        <w:r w:rsidRPr="00432508" w:rsidDel="00BF68B5">
          <w:rPr>
            <w:rFonts w:ascii="Tahoma" w:hAnsi="Tahoma" w:cs="Tahoma"/>
            <w:sz w:val="22"/>
            <w:szCs w:val="22"/>
            <w:lang w:val="ro-RO"/>
          </w:rPr>
          <w:delText>izolvare/</w:delText>
        </w:r>
        <w:r w:rsidDel="00BF68B5">
          <w:rPr>
            <w:rFonts w:ascii="Tahoma" w:hAnsi="Tahoma" w:cs="Tahoma"/>
            <w:sz w:val="22"/>
            <w:szCs w:val="22"/>
            <w:lang w:val="ro-RO"/>
          </w:rPr>
          <w:delText>f</w:delText>
        </w:r>
        <w:r w:rsidRPr="00432508" w:rsidDel="00BF68B5">
          <w:rPr>
            <w:rFonts w:ascii="Tahoma" w:hAnsi="Tahoma" w:cs="Tahoma"/>
            <w:sz w:val="22"/>
            <w:szCs w:val="22"/>
            <w:lang w:val="ro-RO"/>
          </w:rPr>
          <w:delText>aliment, când una din părți</w:delText>
        </w:r>
      </w:del>
      <w:r w:rsidRPr="00432508">
        <w:rPr>
          <w:rFonts w:ascii="Tahoma" w:hAnsi="Tahoma" w:cs="Tahoma"/>
          <w:sz w:val="22"/>
          <w:szCs w:val="22"/>
          <w:lang w:val="ro-RO"/>
        </w:rPr>
        <w:t>:</w:t>
      </w:r>
    </w:p>
    <w:p w:rsidR="00432508" w:rsidRPr="00432508" w:rsidRDefault="00432508" w:rsidP="00D36BA7">
      <w:pPr>
        <w:numPr>
          <w:ilvl w:val="0"/>
          <w:numId w:val="6"/>
        </w:numPr>
        <w:spacing w:before="120" w:after="120"/>
        <w:ind w:left="709" w:hanging="283"/>
        <w:jc w:val="both"/>
        <w:rPr>
          <w:rFonts w:ascii="Tahoma" w:hAnsi="Tahoma" w:cs="Tahoma"/>
          <w:sz w:val="22"/>
          <w:szCs w:val="22"/>
          <w:lang w:val="ro-RO"/>
        </w:rPr>
      </w:pPr>
      <w:r w:rsidRPr="00432508">
        <w:rPr>
          <w:rFonts w:ascii="Tahoma" w:hAnsi="Tahoma" w:cs="Tahoma"/>
          <w:sz w:val="22"/>
          <w:szCs w:val="22"/>
          <w:lang w:val="ro-RO"/>
        </w:rPr>
        <w:t>se dizolvă (altfel decât ca urmare a unei fuziuni);</w:t>
      </w:r>
    </w:p>
    <w:p w:rsidR="00432508" w:rsidRPr="00432508" w:rsidRDefault="00432508" w:rsidP="00D36BA7">
      <w:pPr>
        <w:numPr>
          <w:ilvl w:val="0"/>
          <w:numId w:val="6"/>
        </w:numPr>
        <w:spacing w:before="120" w:after="120"/>
        <w:ind w:left="709" w:hanging="283"/>
        <w:jc w:val="both"/>
        <w:rPr>
          <w:rFonts w:ascii="Tahoma" w:hAnsi="Tahoma" w:cs="Tahoma"/>
          <w:sz w:val="22"/>
          <w:szCs w:val="22"/>
          <w:lang w:val="ro-RO"/>
        </w:rPr>
      </w:pPr>
      <w:r w:rsidRPr="00432508">
        <w:rPr>
          <w:rFonts w:ascii="Tahoma" w:hAnsi="Tahoma" w:cs="Tahoma"/>
          <w:sz w:val="22"/>
          <w:szCs w:val="22"/>
          <w:lang w:val="ro-RO"/>
        </w:rPr>
        <w:t xml:space="preserve">devine incapabilă să-și achite datoriile sau nu reușește sau admită în scris incapacitatea  generală de a-și plăti datoriile la scadență; </w:t>
      </w:r>
    </w:p>
    <w:p w:rsidR="00BF68B5" w:rsidRPr="00BF68B5" w:rsidRDefault="00BF68B5" w:rsidP="00D36BA7">
      <w:pPr>
        <w:numPr>
          <w:ilvl w:val="0"/>
          <w:numId w:val="6"/>
        </w:numPr>
        <w:spacing w:before="120" w:after="120"/>
        <w:ind w:left="709" w:hanging="283"/>
        <w:jc w:val="both"/>
        <w:rPr>
          <w:ins w:id="131" w:author="OPCOM" w:date="2014-12-22T11:49:00Z"/>
          <w:rFonts w:ascii="Tahoma" w:hAnsi="Tahoma" w:cs="Tahoma"/>
          <w:sz w:val="22"/>
          <w:szCs w:val="22"/>
          <w:lang w:val="ro-RO"/>
        </w:rPr>
      </w:pPr>
      <w:ins w:id="132" w:author="OPCOM" w:date="2014-12-22T11:49:00Z">
        <w:r w:rsidRPr="00BF68B5">
          <w:rPr>
            <w:rFonts w:ascii="Tahoma" w:hAnsi="Tahoma" w:cs="Tahoma"/>
            <w:sz w:val="22"/>
            <w:szCs w:val="22"/>
            <w:lang w:val="ro-RO"/>
          </w:rPr>
          <w:t>este declarat (ă) în stare de  faliment în condiţiile prevederilor oricărui act aplicabil privind falimentul;</w:t>
        </w:r>
      </w:ins>
    </w:p>
    <w:p w:rsidR="00432508" w:rsidRDefault="00432508" w:rsidP="00D36BA7">
      <w:pPr>
        <w:numPr>
          <w:ilvl w:val="0"/>
          <w:numId w:val="6"/>
        </w:numPr>
        <w:spacing w:before="120" w:after="120"/>
        <w:ind w:left="709" w:hanging="283"/>
        <w:jc w:val="both"/>
        <w:rPr>
          <w:ins w:id="133" w:author="OPCOM" w:date="2014-12-22T11:52:00Z"/>
          <w:rFonts w:ascii="Tahoma" w:hAnsi="Tahoma" w:cs="Tahoma"/>
          <w:sz w:val="22"/>
          <w:szCs w:val="22"/>
          <w:lang w:val="ro-RO"/>
        </w:rPr>
      </w:pPr>
      <w:r>
        <w:rPr>
          <w:rFonts w:ascii="Tahoma" w:hAnsi="Tahoma" w:cs="Tahoma"/>
          <w:sz w:val="22"/>
          <w:szCs w:val="22"/>
          <w:lang w:val="ro-RO"/>
        </w:rPr>
        <w:t>s</w:t>
      </w:r>
      <w:r w:rsidRPr="00432508">
        <w:rPr>
          <w:rFonts w:ascii="Tahoma" w:hAnsi="Tahoma" w:cs="Tahoma"/>
          <w:sz w:val="22"/>
          <w:szCs w:val="22"/>
          <w:lang w:val="ro-RO"/>
        </w:rPr>
        <w:t>-a dispus radierea ca urmare a falimentului;</w:t>
      </w:r>
    </w:p>
    <w:p w:rsidR="00BF68B5" w:rsidRPr="00432508" w:rsidRDefault="00BF68B5" w:rsidP="00D36BA7">
      <w:pPr>
        <w:numPr>
          <w:ilvl w:val="0"/>
          <w:numId w:val="6"/>
        </w:numPr>
        <w:spacing w:before="120" w:after="120"/>
        <w:ind w:left="709" w:hanging="283"/>
        <w:jc w:val="both"/>
        <w:rPr>
          <w:rFonts w:ascii="Tahoma" w:hAnsi="Tahoma" w:cs="Tahoma"/>
          <w:sz w:val="22"/>
          <w:szCs w:val="22"/>
          <w:lang w:val="ro-RO"/>
        </w:rPr>
      </w:pPr>
      <w:ins w:id="134" w:author="OPCOM" w:date="2014-12-22T11:52:00Z">
        <w:r w:rsidRPr="00BF68B5">
          <w:rPr>
            <w:rFonts w:ascii="Tahoma" w:hAnsi="Tahoma" w:cs="Tahoma"/>
            <w:sz w:val="22"/>
            <w:szCs w:val="22"/>
            <w:lang w:val="ro-RO"/>
          </w:rPr>
          <w:t>işi pierde capacitatea legală şi capacitatea deplină de exercitare necesare pentru indeplinirea obligaţiilor ce ii revin;</w:t>
        </w:r>
      </w:ins>
    </w:p>
    <w:p w:rsidR="00432508" w:rsidRDefault="00432508" w:rsidP="00D36BA7">
      <w:pPr>
        <w:numPr>
          <w:ilvl w:val="0"/>
          <w:numId w:val="6"/>
        </w:numPr>
        <w:spacing w:before="120" w:after="120"/>
        <w:ind w:left="709" w:hanging="283"/>
        <w:jc w:val="both"/>
        <w:rPr>
          <w:ins w:id="135" w:author="OPCOM" w:date="2014-12-22T11:53:00Z"/>
          <w:rFonts w:ascii="Tahoma" w:hAnsi="Tahoma" w:cs="Tahoma"/>
          <w:sz w:val="22"/>
          <w:szCs w:val="22"/>
          <w:lang w:val="ro-RO"/>
        </w:rPr>
      </w:pPr>
      <w:r>
        <w:rPr>
          <w:rFonts w:ascii="Tahoma" w:hAnsi="Tahoma" w:cs="Tahoma"/>
          <w:sz w:val="22"/>
          <w:szCs w:val="22"/>
          <w:lang w:val="ro-RO"/>
        </w:rPr>
        <w:t>u</w:t>
      </w:r>
      <w:r w:rsidRPr="00432508">
        <w:rPr>
          <w:rFonts w:ascii="Tahoma" w:hAnsi="Tahoma" w:cs="Tahoma"/>
          <w:sz w:val="22"/>
          <w:szCs w:val="22"/>
          <w:lang w:val="ro-RO"/>
        </w:rPr>
        <w:t>n creditor garantat al său ia în posesie toate sau aproape toate bunurile sale, sau se instituie sechestru sau altă măsură asiguratorie</w:t>
      </w:r>
      <w:del w:id="136" w:author="Diana Moldovan" w:date="2014-12-23T08:12:00Z">
        <w:r w:rsidRPr="00432508" w:rsidDel="00917F29">
          <w:rPr>
            <w:rFonts w:ascii="Tahoma" w:hAnsi="Tahoma" w:cs="Tahoma"/>
            <w:sz w:val="22"/>
            <w:szCs w:val="22"/>
            <w:lang w:val="ro-RO"/>
          </w:rPr>
          <w:delText xml:space="preserve">, </w:delText>
        </w:r>
      </w:del>
      <w:ins w:id="137" w:author="Diana Moldovan" w:date="2014-12-23T08:12:00Z">
        <w:r w:rsidR="00917F29">
          <w:rPr>
            <w:rFonts w:ascii="Tahoma" w:hAnsi="Tahoma" w:cs="Tahoma"/>
            <w:sz w:val="22"/>
            <w:szCs w:val="22"/>
            <w:lang w:val="ro-RO"/>
          </w:rPr>
          <w:t xml:space="preserve"> asupra majoritatii bunurilor sale,</w:t>
        </w:r>
        <w:r w:rsidR="00917F29" w:rsidRPr="00432508">
          <w:rPr>
            <w:rFonts w:ascii="Tahoma" w:hAnsi="Tahoma" w:cs="Tahoma"/>
            <w:sz w:val="22"/>
            <w:szCs w:val="22"/>
            <w:lang w:val="ro-RO"/>
          </w:rPr>
          <w:t xml:space="preserve"> </w:t>
        </w:r>
      </w:ins>
      <w:r w:rsidRPr="00432508">
        <w:rPr>
          <w:rFonts w:ascii="Tahoma" w:hAnsi="Tahoma" w:cs="Tahoma"/>
          <w:sz w:val="22"/>
          <w:szCs w:val="22"/>
          <w:lang w:val="ro-RO"/>
        </w:rPr>
        <w:t>se începe o executare silită sau altă procedură judiciară de executare a tuturor sau a majorității bunurilor sale;</w:t>
      </w:r>
    </w:p>
    <w:p w:rsidR="001F0499" w:rsidRPr="00BF68B5" w:rsidRDefault="001F0499" w:rsidP="00D36BA7">
      <w:pPr>
        <w:numPr>
          <w:ilvl w:val="0"/>
          <w:numId w:val="6"/>
        </w:numPr>
        <w:spacing w:before="120" w:after="120"/>
        <w:ind w:left="709" w:hanging="283"/>
        <w:jc w:val="both"/>
        <w:rPr>
          <w:ins w:id="138" w:author="OPCOM" w:date="2014-12-22T11:53:00Z"/>
          <w:rFonts w:ascii="Tahoma" w:hAnsi="Tahoma" w:cs="Tahoma"/>
          <w:sz w:val="22"/>
          <w:szCs w:val="22"/>
          <w:lang w:val="ro-RO"/>
        </w:rPr>
      </w:pPr>
      <w:ins w:id="139" w:author="OPCOM" w:date="2014-12-22T11:53:00Z">
        <w:r w:rsidRPr="00BF68B5">
          <w:rPr>
            <w:rFonts w:ascii="Tahoma" w:hAnsi="Tahoma" w:cs="Tahoma"/>
            <w:sz w:val="22"/>
            <w:szCs w:val="22"/>
            <w:lang w:val="ro-RO"/>
          </w:rPr>
          <w:t>nu are  in patrimoniu active care ar face obiectul recuperării  creanţelor de către cealaltă parte;</w:t>
        </w:r>
      </w:ins>
    </w:p>
    <w:p w:rsidR="001F0499" w:rsidRPr="00BF68B5" w:rsidDel="00917F29" w:rsidRDefault="001F0499" w:rsidP="00D36BA7">
      <w:pPr>
        <w:numPr>
          <w:ilvl w:val="0"/>
          <w:numId w:val="6"/>
        </w:numPr>
        <w:spacing w:before="120" w:after="120"/>
        <w:ind w:left="709" w:hanging="283"/>
        <w:jc w:val="both"/>
        <w:rPr>
          <w:ins w:id="140" w:author="OPCOM" w:date="2014-12-22T11:54:00Z"/>
          <w:del w:id="141" w:author="Diana Moldovan" w:date="2014-12-23T08:16:00Z"/>
          <w:rFonts w:ascii="Tahoma" w:hAnsi="Tahoma" w:cs="Tahoma"/>
          <w:sz w:val="22"/>
          <w:szCs w:val="22"/>
          <w:lang w:val="ro-RO"/>
        </w:rPr>
      </w:pPr>
      <w:ins w:id="142" w:author="OPCOM" w:date="2014-12-22T11:54:00Z">
        <w:del w:id="143" w:author="Diana Moldovan" w:date="2014-12-23T08:16:00Z">
          <w:r w:rsidRPr="00BF68B5" w:rsidDel="00917F29">
            <w:rPr>
              <w:rFonts w:ascii="Tahoma" w:hAnsi="Tahoma" w:cs="Tahoma"/>
              <w:sz w:val="22"/>
              <w:szCs w:val="22"/>
              <w:lang w:val="ro-RO"/>
            </w:rPr>
            <w:delText>pierde dreptul de administrare conferit de propriile organe de administrare;</w:delText>
          </w:r>
        </w:del>
      </w:ins>
      <w:ins w:id="144" w:author="OPCOM" w:date="2014-12-23T11:27:00Z">
        <w:r w:rsidR="009F3EF6">
          <w:rPr>
            <w:rFonts w:ascii="Tahoma" w:hAnsi="Tahoma" w:cs="Tahoma"/>
            <w:sz w:val="22"/>
            <w:szCs w:val="22"/>
            <w:lang w:val="ro-RO"/>
          </w:rPr>
          <w:t xml:space="preserve"> (23.12.2014)</w:t>
        </w:r>
      </w:ins>
    </w:p>
    <w:p w:rsidR="00432508" w:rsidRPr="00432508" w:rsidRDefault="00432508" w:rsidP="00D36BA7">
      <w:pPr>
        <w:numPr>
          <w:ilvl w:val="0"/>
          <w:numId w:val="6"/>
        </w:numPr>
        <w:spacing w:before="120" w:after="120"/>
        <w:ind w:left="709" w:hanging="283"/>
        <w:jc w:val="both"/>
        <w:rPr>
          <w:rFonts w:ascii="Tahoma" w:hAnsi="Tahoma" w:cs="Tahoma"/>
          <w:sz w:val="22"/>
          <w:szCs w:val="22"/>
          <w:lang w:val="ro-RO"/>
        </w:rPr>
      </w:pPr>
      <w:r>
        <w:rPr>
          <w:rFonts w:ascii="Tahoma" w:hAnsi="Tahoma" w:cs="Tahoma"/>
          <w:sz w:val="22"/>
          <w:szCs w:val="22"/>
          <w:lang w:val="ro-RO"/>
        </w:rPr>
        <w:t>a</w:t>
      </w:r>
      <w:r w:rsidRPr="00432508">
        <w:rPr>
          <w:rFonts w:ascii="Tahoma" w:hAnsi="Tahoma" w:cs="Tahoma"/>
          <w:sz w:val="22"/>
          <w:szCs w:val="22"/>
          <w:lang w:val="ro-RO"/>
        </w:rPr>
        <w:t>re loc o împrejurare care, sub incidența legii oricărei jurisdicții, are același efect ca și situațiile specificate la punctele i)</w:t>
      </w:r>
      <w:ins w:id="145" w:author="OPCOM" w:date="2014-12-22T12:09:00Z">
        <w:r w:rsidR="00C16787">
          <w:rPr>
            <w:rFonts w:ascii="Tahoma" w:hAnsi="Tahoma" w:cs="Tahoma"/>
            <w:sz w:val="22"/>
            <w:szCs w:val="22"/>
            <w:lang w:val="ro-RO"/>
          </w:rPr>
          <w:t xml:space="preserve"> -</w:t>
        </w:r>
      </w:ins>
      <w:del w:id="146" w:author="OPCOM" w:date="2014-12-22T12:09:00Z">
        <w:r w:rsidRPr="00432508" w:rsidDel="00C16787">
          <w:rPr>
            <w:rFonts w:ascii="Tahoma" w:hAnsi="Tahoma" w:cs="Tahoma"/>
            <w:sz w:val="22"/>
            <w:szCs w:val="22"/>
            <w:lang w:val="ro-RO"/>
          </w:rPr>
          <w:delText xml:space="preserve"> , ii) și </w:delText>
        </w:r>
      </w:del>
      <w:ins w:id="147" w:author="OPCOM" w:date="2014-12-22T13:04:00Z">
        <w:r w:rsidR="00380810">
          <w:rPr>
            <w:rFonts w:ascii="Tahoma" w:hAnsi="Tahoma" w:cs="Tahoma"/>
            <w:sz w:val="22"/>
            <w:szCs w:val="22"/>
            <w:lang w:val="ro-RO"/>
          </w:rPr>
          <w:t>v</w:t>
        </w:r>
      </w:ins>
      <w:r w:rsidRPr="00432508">
        <w:rPr>
          <w:rFonts w:ascii="Tahoma" w:hAnsi="Tahoma" w:cs="Tahoma"/>
          <w:sz w:val="22"/>
          <w:szCs w:val="22"/>
          <w:lang w:val="ro-RO"/>
        </w:rPr>
        <w:t>iii);</w:t>
      </w:r>
    </w:p>
    <w:p w:rsidR="00533005" w:rsidRPr="00BF68B5" w:rsidRDefault="00533005" w:rsidP="00D36BA7">
      <w:pPr>
        <w:numPr>
          <w:ilvl w:val="0"/>
          <w:numId w:val="5"/>
        </w:numPr>
        <w:spacing w:before="120" w:after="120"/>
        <w:ind w:left="284" w:hanging="284"/>
        <w:jc w:val="both"/>
        <w:rPr>
          <w:ins w:id="148" w:author="OPCOM" w:date="2014-12-22T12:36:00Z"/>
          <w:rFonts w:ascii="Tahoma" w:hAnsi="Tahoma" w:cs="Tahoma"/>
          <w:sz w:val="22"/>
          <w:szCs w:val="22"/>
          <w:lang w:val="ro-RO"/>
        </w:rPr>
      </w:pPr>
      <w:ins w:id="149" w:author="OPCOM" w:date="2014-12-22T12:36:00Z">
        <w:r w:rsidRPr="00BF68B5">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într-un Document de Garanție sau o Garanţie de Bună Execuţie se dovedeşte a fi fost incorectă sau înşelătoare cu privire la aspecte semnificative la momentul când a fost dată sau repetată sau socotită a fi fost dată sau repetată.</w:t>
        </w:r>
      </w:ins>
    </w:p>
    <w:p w:rsidR="00432508" w:rsidRDefault="00432508" w:rsidP="00533005">
      <w:pPr>
        <w:spacing w:before="120" w:after="120"/>
        <w:ind w:left="284"/>
        <w:jc w:val="both"/>
        <w:rPr>
          <w:ins w:id="150" w:author="OPCOM" w:date="2014-12-22T11:45:00Z"/>
          <w:rFonts w:ascii="Tahoma" w:hAnsi="Tahoma" w:cs="Tahoma"/>
          <w:sz w:val="22"/>
          <w:szCs w:val="22"/>
          <w:lang w:val="ro-RO"/>
        </w:rPr>
      </w:pPr>
      <w:del w:id="151" w:author="OPCOM" w:date="2014-12-22T12:36:00Z">
        <w:r w:rsidRPr="00432508" w:rsidDel="00533005">
          <w:rPr>
            <w:rFonts w:ascii="Tahoma" w:hAnsi="Tahoma" w:cs="Tahoma"/>
            <w:sz w:val="22"/>
            <w:szCs w:val="22"/>
            <w:lang w:val="ro-RO"/>
          </w:rPr>
          <w:delText xml:space="preserve">în cazul în care </w:delText>
        </w:r>
        <w:r w:rsidDel="00533005">
          <w:rPr>
            <w:rFonts w:ascii="Tahoma" w:hAnsi="Tahoma" w:cs="Tahoma"/>
            <w:sz w:val="22"/>
            <w:szCs w:val="22"/>
            <w:lang w:val="ro-RO"/>
          </w:rPr>
          <w:delText>u</w:delText>
        </w:r>
        <w:r w:rsidRPr="00432508" w:rsidDel="00533005">
          <w:rPr>
            <w:rFonts w:ascii="Tahoma" w:hAnsi="Tahoma" w:cs="Tahoma"/>
            <w:sz w:val="22"/>
            <w:szCs w:val="22"/>
            <w:lang w:val="ro-RO"/>
          </w:rPr>
          <w:delText xml:space="preserve">n document de garanție </w:delText>
        </w:r>
        <w:r w:rsidDel="00533005">
          <w:rPr>
            <w:rFonts w:ascii="Tahoma" w:hAnsi="Tahoma" w:cs="Tahoma"/>
            <w:sz w:val="22"/>
            <w:szCs w:val="22"/>
            <w:lang w:val="ro-RO"/>
          </w:rPr>
          <w:delText>depus de către una</w:delText>
        </w:r>
        <w:r w:rsidRPr="00432508" w:rsidDel="00533005">
          <w:rPr>
            <w:rFonts w:ascii="Tahoma" w:hAnsi="Tahoma" w:cs="Tahoma"/>
            <w:sz w:val="22"/>
            <w:szCs w:val="22"/>
            <w:lang w:val="ro-RO"/>
          </w:rPr>
          <w:delText xml:space="preserve"> din Părți, în baza Contractului, se dovedește a fi fost incorect sau înșelător</w:delText>
        </w:r>
      </w:del>
      <w:r w:rsidRPr="00432508">
        <w:rPr>
          <w:rFonts w:ascii="Tahoma" w:hAnsi="Tahoma" w:cs="Tahoma"/>
          <w:sz w:val="22"/>
          <w:szCs w:val="22"/>
          <w:lang w:val="ro-RO"/>
        </w:rPr>
        <w:t>.</w:t>
      </w:r>
    </w:p>
    <w:p w:rsidR="00BF68B5" w:rsidRPr="00917F29" w:rsidRDefault="00C51357" w:rsidP="00F03963">
      <w:pPr>
        <w:numPr>
          <w:ilvl w:val="0"/>
          <w:numId w:val="5"/>
        </w:numPr>
        <w:spacing w:before="120" w:after="120"/>
        <w:ind w:left="284" w:hanging="284"/>
        <w:jc w:val="both"/>
        <w:rPr>
          <w:ins w:id="152" w:author="OPCOM" w:date="2014-12-22T11:45:00Z"/>
          <w:rFonts w:ascii="Tahoma" w:hAnsi="Tahoma" w:cs="Tahoma"/>
          <w:sz w:val="22"/>
          <w:szCs w:val="22"/>
          <w:highlight w:val="yellow"/>
          <w:lang w:val="ro-RO"/>
          <w:rPrChange w:id="153" w:author="Diana Moldovan" w:date="2014-12-23T08:17:00Z">
            <w:rPr>
              <w:ins w:id="154" w:author="OPCOM" w:date="2014-12-22T11:45:00Z"/>
              <w:rFonts w:ascii="Tahoma" w:hAnsi="Tahoma" w:cs="Tahoma"/>
              <w:sz w:val="22"/>
              <w:szCs w:val="22"/>
              <w:lang w:val="ro-RO"/>
            </w:rPr>
          </w:rPrChange>
        </w:rPr>
      </w:pPr>
      <w:ins w:id="155" w:author="OPCOM" w:date="2014-12-23T11:40:00Z">
        <w:r>
          <w:rPr>
            <w:rFonts w:ascii="Tahoma" w:hAnsi="Tahoma" w:cs="Tahoma"/>
            <w:sz w:val="22"/>
            <w:szCs w:val="22"/>
            <w:lang w:val="ro-RO"/>
          </w:rPr>
          <w:t>(1)</w:t>
        </w:r>
      </w:ins>
      <w:ins w:id="156" w:author="OPCOM" w:date="2014-12-22T11:45:00Z">
        <w:r w:rsidR="00BF68B5" w:rsidRPr="00BF68B5">
          <w:rPr>
            <w:rFonts w:ascii="Tahoma" w:hAnsi="Tahoma" w:cs="Tahoma"/>
            <w:sz w:val="22"/>
            <w:szCs w:val="22"/>
            <w:lang w:val="ro-RO"/>
          </w:rPr>
          <w:t>Neîndeplinirea obligației de a livra sau de a primi: neexecutarea de către o Parte a obligaţiei sale de a livra sau de a primi e</w:t>
        </w:r>
        <w:r w:rsidR="00BF68B5" w:rsidRPr="001F0499">
          <w:rPr>
            <w:rFonts w:ascii="Tahoma" w:hAnsi="Tahoma" w:cs="Tahoma"/>
            <w:sz w:val="22"/>
            <w:szCs w:val="22"/>
            <w:lang w:val="ro-RO"/>
          </w:rPr>
          <w:t xml:space="preserve">nergie electrică în conformitate cu prezentul Contract, (în afara situației în care Partea este exonerată de astfel de obligaţii în caz de Forță Majoră) pentru mai mult de </w:t>
        </w:r>
      </w:ins>
      <w:ins w:id="157" w:author="OPCOM" w:date="2014-12-23T11:38:00Z">
        <w:r>
          <w:rPr>
            <w:rFonts w:ascii="Tahoma" w:hAnsi="Tahoma" w:cs="Tahoma"/>
            <w:sz w:val="22"/>
            <w:szCs w:val="22"/>
            <w:highlight w:val="yellow"/>
            <w:lang w:val="ro-RO"/>
          </w:rPr>
          <w:t>trei</w:t>
        </w:r>
      </w:ins>
      <w:ins w:id="158" w:author="OPCOM" w:date="2014-12-22T11:45:00Z">
        <w:r w:rsidR="00BF68B5" w:rsidRPr="00917F29">
          <w:rPr>
            <w:rFonts w:ascii="Tahoma" w:hAnsi="Tahoma" w:cs="Tahoma"/>
            <w:sz w:val="22"/>
            <w:szCs w:val="22"/>
            <w:highlight w:val="yellow"/>
            <w:lang w:val="ro-RO"/>
            <w:rPrChange w:id="159" w:author="Diana Moldovan" w:date="2014-12-23T08:17:00Z">
              <w:rPr>
                <w:rFonts w:ascii="Tahoma" w:hAnsi="Tahoma" w:cs="Tahoma"/>
                <w:sz w:val="22"/>
                <w:szCs w:val="22"/>
                <w:lang w:val="ro-RO"/>
              </w:rPr>
            </w:rPrChange>
          </w:rPr>
          <w:t xml:space="preserve"> (</w:t>
        </w:r>
      </w:ins>
      <w:ins w:id="160" w:author="OPCOM" w:date="2014-12-23T11:37:00Z">
        <w:r w:rsidR="009F3EF6" w:rsidRPr="00C51357">
          <w:rPr>
            <w:rFonts w:ascii="Tahoma" w:hAnsi="Tahoma" w:cs="Tahoma"/>
            <w:sz w:val="22"/>
            <w:szCs w:val="22"/>
            <w:highlight w:val="yellow"/>
            <w:lang w:val="ro-RO"/>
            <w:rPrChange w:id="161" w:author="OPCOM" w:date="2014-12-23T11:38:00Z">
              <w:rPr>
                <w:rFonts w:ascii="Tahoma" w:hAnsi="Tahoma" w:cs="Tahoma"/>
                <w:strike/>
                <w:sz w:val="22"/>
                <w:szCs w:val="22"/>
                <w:highlight w:val="yellow"/>
                <w:lang w:val="ro-RO"/>
              </w:rPr>
            </w:rPrChange>
          </w:rPr>
          <w:t>3</w:t>
        </w:r>
      </w:ins>
      <w:ins w:id="162" w:author="OPCOM" w:date="2014-12-22T11:45:00Z">
        <w:r w:rsidR="00BF68B5" w:rsidRPr="00917F29">
          <w:rPr>
            <w:rFonts w:ascii="Tahoma" w:hAnsi="Tahoma" w:cs="Tahoma"/>
            <w:sz w:val="22"/>
            <w:szCs w:val="22"/>
            <w:highlight w:val="yellow"/>
            <w:lang w:val="ro-RO"/>
            <w:rPrChange w:id="163" w:author="Diana Moldovan" w:date="2014-12-23T08:17:00Z">
              <w:rPr>
                <w:rFonts w:ascii="Tahoma" w:hAnsi="Tahoma" w:cs="Tahoma"/>
                <w:sz w:val="22"/>
                <w:szCs w:val="22"/>
                <w:lang w:val="ro-RO"/>
              </w:rPr>
            </w:rPrChange>
          </w:rPr>
          <w:t xml:space="preserve">) zile consecutive sau pentru mai mult de </w:t>
        </w:r>
      </w:ins>
      <w:ins w:id="164" w:author="OPCOM" w:date="2014-12-23T12:18:00Z">
        <w:r w:rsidR="00066723">
          <w:rPr>
            <w:rFonts w:ascii="Tahoma" w:hAnsi="Tahoma" w:cs="Tahoma"/>
            <w:sz w:val="22"/>
            <w:szCs w:val="22"/>
            <w:highlight w:val="yellow"/>
            <w:lang w:val="ro-RO"/>
          </w:rPr>
          <w:t>trei</w:t>
        </w:r>
      </w:ins>
      <w:ins w:id="165" w:author="OPCOM" w:date="2014-12-22T11:45:00Z">
        <w:r w:rsidR="00066723">
          <w:rPr>
            <w:rFonts w:ascii="Tahoma" w:hAnsi="Tahoma" w:cs="Tahoma"/>
            <w:sz w:val="22"/>
            <w:szCs w:val="22"/>
            <w:highlight w:val="yellow"/>
            <w:lang w:val="ro-RO"/>
          </w:rPr>
          <w:t xml:space="preserve"> (</w:t>
        </w:r>
      </w:ins>
      <w:ins w:id="166" w:author="OPCOM" w:date="2014-12-23T12:18:00Z">
        <w:r w:rsidR="00066723">
          <w:rPr>
            <w:rFonts w:ascii="Tahoma" w:hAnsi="Tahoma" w:cs="Tahoma"/>
            <w:sz w:val="22"/>
            <w:szCs w:val="22"/>
            <w:highlight w:val="yellow"/>
            <w:lang w:val="ro-RO"/>
          </w:rPr>
          <w:t>3</w:t>
        </w:r>
      </w:ins>
      <w:ins w:id="167" w:author="OPCOM" w:date="2014-12-22T11:45:00Z">
        <w:r w:rsidR="00BF68B5" w:rsidRPr="00917F29">
          <w:rPr>
            <w:rFonts w:ascii="Tahoma" w:hAnsi="Tahoma" w:cs="Tahoma"/>
            <w:sz w:val="22"/>
            <w:szCs w:val="22"/>
            <w:highlight w:val="yellow"/>
            <w:lang w:val="ro-RO"/>
            <w:rPrChange w:id="168" w:author="Diana Moldovan" w:date="2014-12-23T08:17:00Z">
              <w:rPr>
                <w:rFonts w:ascii="Tahoma" w:hAnsi="Tahoma" w:cs="Tahoma"/>
                <w:sz w:val="22"/>
                <w:szCs w:val="22"/>
                <w:lang w:val="ro-RO"/>
              </w:rPr>
            </w:rPrChange>
          </w:rPr>
          <w:t>) zile adunate într-o perioadă de şaizeci (60) de zile.</w:t>
        </w:r>
      </w:ins>
      <w:ins w:id="169" w:author="OPCOM" w:date="2014-12-23T11:32:00Z">
        <w:r w:rsidR="009F3EF6">
          <w:rPr>
            <w:rFonts w:ascii="Tahoma" w:hAnsi="Tahoma" w:cs="Tahoma"/>
            <w:sz w:val="22"/>
            <w:szCs w:val="22"/>
            <w:highlight w:val="yellow"/>
            <w:lang w:val="ro-RO"/>
          </w:rPr>
          <w:t xml:space="preserve"> </w:t>
        </w:r>
      </w:ins>
      <w:ins w:id="170" w:author="OPCOM" w:date="2014-12-23T11:28:00Z">
        <w:r w:rsidR="009F3EF6">
          <w:rPr>
            <w:rFonts w:ascii="Tahoma" w:hAnsi="Tahoma" w:cs="Tahoma"/>
            <w:sz w:val="22"/>
            <w:szCs w:val="22"/>
            <w:highlight w:val="yellow"/>
            <w:lang w:val="ro-RO"/>
          </w:rPr>
          <w:t>(</w:t>
        </w:r>
      </w:ins>
      <w:ins w:id="171" w:author="OPCOM" w:date="2014-12-23T11:30:00Z">
        <w:r w:rsidR="009F3EF6">
          <w:rPr>
            <w:rFonts w:ascii="Tahoma" w:hAnsi="Tahoma" w:cs="Tahoma"/>
            <w:sz w:val="22"/>
            <w:szCs w:val="22"/>
            <w:highlight w:val="yellow"/>
            <w:lang w:val="ro-RO"/>
          </w:rPr>
          <w:t xml:space="preserve">text modificat in </w:t>
        </w:r>
      </w:ins>
      <w:ins w:id="172" w:author="OPCOM" w:date="2014-12-23T11:28:00Z">
        <w:r w:rsidR="009F3EF6">
          <w:rPr>
            <w:rFonts w:ascii="Tahoma" w:hAnsi="Tahoma" w:cs="Tahoma"/>
            <w:sz w:val="22"/>
            <w:szCs w:val="22"/>
            <w:highlight w:val="yellow"/>
            <w:lang w:val="ro-RO"/>
          </w:rPr>
          <w:t>23.12.2014)</w:t>
        </w:r>
      </w:ins>
    </w:p>
    <w:p w:rsidR="00BF68B5" w:rsidDel="00917F29" w:rsidRDefault="00BF68B5" w:rsidP="00F03963">
      <w:pPr>
        <w:numPr>
          <w:ilvl w:val="0"/>
          <w:numId w:val="5"/>
        </w:numPr>
        <w:spacing w:before="120" w:after="120"/>
        <w:ind w:left="284" w:hanging="284"/>
        <w:jc w:val="both"/>
        <w:rPr>
          <w:ins w:id="173" w:author="OPCOM" w:date="2014-12-22T13:15:00Z"/>
          <w:del w:id="174" w:author="Diana Moldovan" w:date="2014-12-23T08:18:00Z"/>
          <w:rFonts w:ascii="Tahoma" w:hAnsi="Tahoma" w:cs="Tahoma"/>
          <w:sz w:val="22"/>
          <w:szCs w:val="22"/>
          <w:lang w:val="ro-RO"/>
        </w:rPr>
      </w:pPr>
      <w:ins w:id="175" w:author="OPCOM" w:date="2014-12-22T11:45:00Z">
        <w:del w:id="176" w:author="Diana Moldovan" w:date="2014-12-23T08:18:00Z">
          <w:r w:rsidRPr="00BF68B5" w:rsidDel="00917F29">
            <w:rPr>
              <w:rFonts w:ascii="Tahoma" w:hAnsi="Tahoma" w:cs="Tahoma"/>
              <w:sz w:val="22"/>
              <w:szCs w:val="22"/>
              <w:lang w:val="ro-RO"/>
            </w:rPr>
            <w:lastRenderedPageBreak/>
            <w:delText>Forţa Majoră: o Parte este exonerată de obligaţiile care îi incumbă în temeiul acestui Contract pentru o cauză de Forţă Majoră a carei durata se prelungeste pentru mai mult de treizeci (30) de zile consecutive sau pentru mai mult de şaizeci (60) de zile adunate într-o perioadă de un an calendaristic.</w:delText>
          </w:r>
        </w:del>
      </w:ins>
    </w:p>
    <w:p w:rsidR="00A93253" w:rsidRPr="00A93253" w:rsidRDefault="00917F29">
      <w:pPr>
        <w:spacing w:before="120" w:after="120"/>
        <w:ind w:left="284"/>
        <w:jc w:val="both"/>
        <w:rPr>
          <w:ins w:id="177" w:author="OPCOM" w:date="2014-12-22T13:16:00Z"/>
          <w:rFonts w:ascii="Tahoma" w:hAnsi="Tahoma" w:cs="Tahoma"/>
          <w:sz w:val="22"/>
          <w:szCs w:val="22"/>
          <w:lang w:val="ro-RO"/>
        </w:rPr>
        <w:pPrChange w:id="178" w:author="Diana Moldovan" w:date="2014-12-23T08:18:00Z">
          <w:pPr>
            <w:numPr>
              <w:numId w:val="5"/>
            </w:numPr>
            <w:spacing w:before="120" w:after="120"/>
            <w:ind w:left="284" w:hanging="284"/>
            <w:jc w:val="both"/>
          </w:pPr>
        </w:pPrChange>
      </w:pPr>
      <w:ins w:id="179" w:author="Diana Moldovan" w:date="2014-12-23T08:18:00Z">
        <w:r>
          <w:rPr>
            <w:rFonts w:ascii="Tahoma" w:hAnsi="Tahoma" w:cs="Tahoma"/>
            <w:sz w:val="22"/>
            <w:szCs w:val="22"/>
            <w:lang w:val="ro-RO"/>
          </w:rPr>
          <w:t xml:space="preserve">(2) </w:t>
        </w:r>
      </w:ins>
      <w:ins w:id="180" w:author="OPCOM" w:date="2014-12-22T13:16:00Z">
        <w:r w:rsidR="00A93253" w:rsidRPr="00A93253">
          <w:rPr>
            <w:rFonts w:ascii="Tahoma" w:hAnsi="Tahoma" w:cs="Tahoma"/>
            <w:sz w:val="22"/>
            <w:szCs w:val="22"/>
            <w:lang w:val="ro-RO"/>
          </w:rPr>
          <w:t xml:space="preserve">Dacă o Cauză de Reziliere, astfel cum este definită </w:t>
        </w:r>
      </w:ins>
      <w:ins w:id="181" w:author="OPCOM" w:date="2014-12-22T13:17:00Z">
        <w:r w:rsidR="00A93253" w:rsidRPr="002339BE">
          <w:rPr>
            <w:rFonts w:ascii="Tahoma" w:hAnsi="Tahoma" w:cs="Tahoma"/>
            <w:sz w:val="22"/>
            <w:szCs w:val="22"/>
            <w:lang w:val="ro-RO"/>
          </w:rPr>
          <w:t xml:space="preserve">în </w:t>
        </w:r>
        <w:r w:rsidR="00A93253">
          <w:rPr>
            <w:rFonts w:ascii="Tahoma" w:hAnsi="Tahoma" w:cs="Tahoma"/>
            <w:sz w:val="22"/>
            <w:szCs w:val="22"/>
            <w:lang w:val="ro-RO"/>
          </w:rPr>
          <w:t xml:space="preserve">acest art. 18. lit. </w:t>
        </w:r>
        <w:del w:id="182" w:author="Diana Moldovan" w:date="2014-12-23T08:19:00Z">
          <w:r w:rsidR="00A93253" w:rsidDel="00917F29">
            <w:rPr>
              <w:rFonts w:ascii="Tahoma" w:hAnsi="Tahoma" w:cs="Tahoma"/>
              <w:sz w:val="22"/>
              <w:szCs w:val="22"/>
              <w:lang w:val="ro-RO"/>
            </w:rPr>
            <w:delText>a) – d),f), g) și h)</w:delText>
          </w:r>
        </w:del>
      </w:ins>
      <w:ins w:id="183" w:author="Diana Moldovan" w:date="2014-12-23T08:19:00Z">
        <w:r>
          <w:rPr>
            <w:rFonts w:ascii="Tahoma" w:hAnsi="Tahoma" w:cs="Tahoma"/>
            <w:sz w:val="22"/>
            <w:szCs w:val="22"/>
            <w:lang w:val="ro-RO"/>
          </w:rPr>
          <w:t>a)-f)</w:t>
        </w:r>
      </w:ins>
      <w:ins w:id="184" w:author="OPCOM" w:date="2014-12-22T13:17:00Z">
        <w:r w:rsidR="00A93253">
          <w:rPr>
            <w:rFonts w:ascii="Tahoma" w:hAnsi="Tahoma" w:cs="Tahoma"/>
            <w:sz w:val="22"/>
            <w:szCs w:val="22"/>
            <w:lang w:val="ro-RO"/>
          </w:rPr>
          <w:t xml:space="preserve"> </w:t>
        </w:r>
      </w:ins>
      <w:ins w:id="185" w:author="OPCOM" w:date="2014-12-22T13:16:00Z">
        <w:r w:rsidR="00A93253" w:rsidRPr="00A93253">
          <w:rPr>
            <w:rFonts w:ascii="Tahoma" w:hAnsi="Tahoma" w:cs="Tahoma"/>
            <w:sz w:val="22"/>
            <w:szCs w:val="22"/>
            <w:lang w:val="ro-RO"/>
          </w:rPr>
          <w:t>cu privire la o Parte a avut loc sau continuă, cealaltă Parte ("Partea care Reziliază") poate rezilia Contractul ("Reziliere") prin transmiterea unei notificări celeilalte Părţi.</w:t>
        </w:r>
      </w:ins>
    </w:p>
    <w:p w:rsidR="00C51357" w:rsidRPr="00BD5288" w:rsidRDefault="00942E18" w:rsidP="00C51357">
      <w:pPr>
        <w:numPr>
          <w:ilvl w:val="0"/>
          <w:numId w:val="5"/>
        </w:numPr>
        <w:spacing w:before="120" w:after="120"/>
        <w:ind w:left="284" w:hanging="284"/>
        <w:jc w:val="both"/>
        <w:rPr>
          <w:ins w:id="186" w:author="OPCOM" w:date="2014-12-23T11:41:00Z"/>
          <w:rFonts w:ascii="Tahoma" w:hAnsi="Tahoma" w:cs="Tahoma"/>
          <w:sz w:val="22"/>
          <w:szCs w:val="22"/>
          <w:highlight w:val="yellow"/>
          <w:lang w:val="ro-RO"/>
        </w:rPr>
      </w:pPr>
      <w:ins w:id="187" w:author="Diana Moldovan" w:date="2014-12-23T08:20:00Z">
        <w:r>
          <w:rPr>
            <w:rFonts w:ascii="Tahoma" w:hAnsi="Tahoma" w:cs="Tahoma"/>
            <w:sz w:val="22"/>
            <w:szCs w:val="22"/>
            <w:lang w:val="ro-RO"/>
          </w:rPr>
          <w:t xml:space="preserve">(3) </w:t>
        </w:r>
      </w:ins>
      <w:ins w:id="188" w:author="OPCOM" w:date="2014-12-22T13:16:00Z">
        <w:r w:rsidR="00A93253" w:rsidRPr="00A93253">
          <w:rPr>
            <w:rFonts w:ascii="Tahoma" w:hAnsi="Tahoma" w:cs="Tahoma"/>
            <w:sz w:val="22"/>
            <w:szCs w:val="22"/>
            <w:lang w:val="ro-RO"/>
          </w:rPr>
          <w:t xml:space="preserve">O notificare de Reziliere </w:t>
        </w:r>
      </w:ins>
      <w:ins w:id="189" w:author="OPCOM" w:date="2014-12-22T13:18:00Z">
        <w:r w:rsidR="00A93253">
          <w:rPr>
            <w:rFonts w:ascii="Tahoma" w:hAnsi="Tahoma" w:cs="Tahoma"/>
            <w:sz w:val="22"/>
            <w:szCs w:val="22"/>
            <w:lang w:val="ro-RO"/>
          </w:rPr>
          <w:t xml:space="preserve">transmisă conform acestui art. 18, </w:t>
        </w:r>
        <w:del w:id="190" w:author="Diana Moldovan" w:date="2014-12-23T08:20:00Z">
          <w:r w:rsidR="00A93253" w:rsidDel="00942E18">
            <w:rPr>
              <w:rFonts w:ascii="Tahoma" w:hAnsi="Tahoma" w:cs="Tahoma"/>
              <w:sz w:val="22"/>
              <w:szCs w:val="22"/>
              <w:lang w:val="ro-RO"/>
            </w:rPr>
            <w:delText>lit i),</w:delText>
          </w:r>
        </w:del>
      </w:ins>
      <w:ins w:id="191" w:author="Diana Moldovan" w:date="2014-12-23T08:20:00Z">
        <w:r>
          <w:rPr>
            <w:rFonts w:ascii="Tahoma" w:hAnsi="Tahoma" w:cs="Tahoma"/>
            <w:sz w:val="22"/>
            <w:szCs w:val="22"/>
            <w:lang w:val="ro-RO"/>
          </w:rPr>
          <w:t xml:space="preserve">alin.2 </w:t>
        </w:r>
      </w:ins>
      <w:ins w:id="192" w:author="OPCOM" w:date="2014-12-22T13:18:00Z">
        <w:r w:rsidR="00A93253">
          <w:rPr>
            <w:rFonts w:ascii="Tahoma" w:hAnsi="Tahoma" w:cs="Tahoma"/>
            <w:sz w:val="22"/>
            <w:szCs w:val="22"/>
            <w:lang w:val="ro-RO"/>
          </w:rPr>
          <w:t xml:space="preserve"> </w:t>
        </w:r>
      </w:ins>
      <w:ins w:id="193" w:author="OPCOM" w:date="2014-12-22T13:16:00Z">
        <w:r w:rsidR="00A93253" w:rsidRPr="00A93253">
          <w:rPr>
            <w:rFonts w:ascii="Tahoma" w:hAnsi="Tahoma" w:cs="Tahoma"/>
            <w:sz w:val="22"/>
            <w:szCs w:val="22"/>
            <w:lang w:val="ro-RO"/>
          </w:rPr>
          <w:t xml:space="preserve">va indica atât Cauza de Reziliere relevantă pentru Reziliere cât și ziua la care Contractul va fi considerat reziliat ("Data Rezilierii"). Data Rezilierii nu poate fi anterioară datei la care se consideră că notificarea de Reziliere a fost primită conform Contractului, dar nu mai târziu de douăzeci (20) de zile calendaristice de la acea dată. </w:t>
        </w:r>
        <w:r w:rsidR="00A93253" w:rsidRPr="00942E18">
          <w:rPr>
            <w:rFonts w:ascii="Tahoma" w:hAnsi="Tahoma" w:cs="Tahoma"/>
            <w:sz w:val="22"/>
            <w:szCs w:val="22"/>
            <w:highlight w:val="yellow"/>
            <w:lang w:val="ro-RO"/>
            <w:rPrChange w:id="194" w:author="Diana Moldovan" w:date="2014-12-23T08:21:00Z">
              <w:rPr>
                <w:rFonts w:ascii="Tahoma" w:hAnsi="Tahoma" w:cs="Tahoma"/>
                <w:sz w:val="22"/>
                <w:szCs w:val="22"/>
                <w:lang w:val="ro-RO"/>
              </w:rPr>
            </w:rPrChange>
          </w:rPr>
          <w:t xml:space="preserve">Cu efect de la Data Rezilierii, toate obligațiile de plată și de executare în conformitate cu prezentul Contract, </w:t>
        </w:r>
      </w:ins>
      <w:ins w:id="195" w:author="OPCOM" w:date="2014-12-22T13:23:00Z">
        <w:r w:rsidR="00A93253" w:rsidRPr="00942E18">
          <w:rPr>
            <w:rFonts w:ascii="Tahoma" w:hAnsi="Tahoma" w:cs="Tahoma"/>
            <w:sz w:val="22"/>
            <w:szCs w:val="22"/>
            <w:highlight w:val="yellow"/>
            <w:lang w:val="ro-RO"/>
            <w:rPrChange w:id="196" w:author="Diana Moldovan" w:date="2014-12-23T08:21:00Z">
              <w:rPr>
                <w:rFonts w:ascii="Tahoma" w:hAnsi="Tahoma" w:cs="Tahoma"/>
                <w:sz w:val="22"/>
                <w:szCs w:val="22"/>
                <w:lang w:val="ro-RO"/>
              </w:rPr>
            </w:rPrChange>
          </w:rPr>
          <w:t>respectiv toate</w:t>
        </w:r>
      </w:ins>
      <w:ins w:id="197" w:author="OPCOM" w:date="2014-12-22T13:16:00Z">
        <w:r w:rsidR="00A93253" w:rsidRPr="00942E18">
          <w:rPr>
            <w:rFonts w:ascii="Tahoma" w:hAnsi="Tahoma" w:cs="Tahoma"/>
            <w:sz w:val="22"/>
            <w:szCs w:val="22"/>
            <w:highlight w:val="yellow"/>
            <w:lang w:val="ro-RO"/>
            <w:rPrChange w:id="198" w:author="Diana Moldovan" w:date="2014-12-23T08:21:00Z">
              <w:rPr>
                <w:rFonts w:ascii="Tahoma" w:hAnsi="Tahoma" w:cs="Tahoma"/>
                <w:sz w:val="22"/>
                <w:szCs w:val="22"/>
                <w:lang w:val="ro-RO"/>
              </w:rPr>
            </w:rPrChange>
          </w:rPr>
          <w:t xml:space="preserve"> obligaţiile existente ale Părţilor</w:t>
        </w:r>
      </w:ins>
      <w:ins w:id="199" w:author="OPCOM" w:date="2014-12-22T13:24:00Z">
        <w:r w:rsidR="00A93253" w:rsidRPr="00942E18">
          <w:rPr>
            <w:rFonts w:ascii="Tahoma" w:hAnsi="Tahoma" w:cs="Tahoma"/>
            <w:sz w:val="22"/>
            <w:szCs w:val="22"/>
            <w:highlight w:val="yellow"/>
            <w:lang w:val="ro-RO"/>
            <w:rPrChange w:id="200" w:author="Diana Moldovan" w:date="2014-12-23T08:21:00Z">
              <w:rPr>
                <w:rFonts w:ascii="Tahoma" w:hAnsi="Tahoma" w:cs="Tahoma"/>
                <w:sz w:val="22"/>
                <w:szCs w:val="22"/>
                <w:lang w:val="ro-RO"/>
              </w:rPr>
            </w:rPrChange>
          </w:rPr>
          <w:t xml:space="preserve">, </w:t>
        </w:r>
      </w:ins>
      <w:ins w:id="201" w:author="OPCOM" w:date="2014-12-22T13:16:00Z">
        <w:r w:rsidR="00A93253" w:rsidRPr="00942E18">
          <w:rPr>
            <w:rFonts w:ascii="Tahoma" w:hAnsi="Tahoma" w:cs="Tahoma"/>
            <w:sz w:val="22"/>
            <w:szCs w:val="22"/>
            <w:highlight w:val="yellow"/>
            <w:lang w:val="ro-RO"/>
            <w:rPrChange w:id="202" w:author="Diana Moldovan" w:date="2014-12-23T08:21:00Z">
              <w:rPr>
                <w:rFonts w:ascii="Tahoma" w:hAnsi="Tahoma" w:cs="Tahoma"/>
                <w:sz w:val="22"/>
                <w:szCs w:val="22"/>
                <w:lang w:val="ro-RO"/>
              </w:rPr>
            </w:rPrChange>
          </w:rPr>
          <w:t xml:space="preserve">vor fi înlocuite </w:t>
        </w:r>
      </w:ins>
      <w:ins w:id="203" w:author="OPCOM" w:date="2014-12-22T13:24:00Z">
        <w:r w:rsidR="00A93253" w:rsidRPr="00942E18">
          <w:rPr>
            <w:rFonts w:ascii="Tahoma" w:hAnsi="Tahoma" w:cs="Tahoma"/>
            <w:sz w:val="22"/>
            <w:szCs w:val="22"/>
            <w:highlight w:val="yellow"/>
            <w:lang w:val="ro-RO"/>
            <w:rPrChange w:id="204" w:author="Diana Moldovan" w:date="2014-12-23T08:21:00Z">
              <w:rPr>
                <w:rFonts w:ascii="Tahoma" w:hAnsi="Tahoma" w:cs="Tahoma"/>
                <w:sz w:val="22"/>
                <w:szCs w:val="22"/>
                <w:lang w:val="ro-RO"/>
              </w:rPr>
            </w:rPrChange>
          </w:rPr>
          <w:t xml:space="preserve">după caz, </w:t>
        </w:r>
      </w:ins>
      <w:ins w:id="205" w:author="OPCOM" w:date="2014-12-22T13:16:00Z">
        <w:r w:rsidR="00A93253" w:rsidRPr="00942E18">
          <w:rPr>
            <w:rFonts w:ascii="Tahoma" w:hAnsi="Tahoma" w:cs="Tahoma"/>
            <w:sz w:val="22"/>
            <w:szCs w:val="22"/>
            <w:highlight w:val="yellow"/>
            <w:lang w:val="ro-RO"/>
            <w:rPrChange w:id="206" w:author="Diana Moldovan" w:date="2014-12-23T08:21:00Z">
              <w:rPr>
                <w:rFonts w:ascii="Tahoma" w:hAnsi="Tahoma" w:cs="Tahoma"/>
                <w:sz w:val="22"/>
                <w:szCs w:val="22"/>
                <w:lang w:val="ro-RO"/>
              </w:rPr>
            </w:rPrChange>
          </w:rPr>
          <w:t xml:space="preserve">de obligaţia uneia dintre Părţi de a plăti daune pentru neexecutare către cealaltă Parte la valoarea (dacă există) calculată conform </w:t>
        </w:r>
      </w:ins>
      <w:ins w:id="207" w:author="OPCOM" w:date="2014-12-22T13:19:00Z">
        <w:r w:rsidR="00A93253" w:rsidRPr="00942E18">
          <w:rPr>
            <w:rFonts w:ascii="Tahoma" w:hAnsi="Tahoma" w:cs="Tahoma"/>
            <w:sz w:val="22"/>
            <w:szCs w:val="22"/>
            <w:highlight w:val="yellow"/>
            <w:lang w:val="ro-RO"/>
            <w:rPrChange w:id="208" w:author="Diana Moldovan" w:date="2014-12-23T08:21:00Z">
              <w:rPr>
                <w:rFonts w:ascii="Tahoma" w:hAnsi="Tahoma" w:cs="Tahoma"/>
                <w:sz w:val="22"/>
                <w:szCs w:val="22"/>
                <w:lang w:val="ro-RO"/>
              </w:rPr>
            </w:rPrChange>
          </w:rPr>
          <w:t>prevederilor Anexei</w:t>
        </w:r>
      </w:ins>
      <w:ins w:id="209" w:author="OPCOM" w:date="2014-12-22T13:21:00Z">
        <w:r w:rsidR="00A93253" w:rsidRPr="00942E18">
          <w:rPr>
            <w:rFonts w:ascii="Tahoma" w:hAnsi="Tahoma" w:cs="Tahoma"/>
            <w:sz w:val="22"/>
            <w:szCs w:val="22"/>
            <w:highlight w:val="yellow"/>
            <w:lang w:val="ro-RO"/>
            <w:rPrChange w:id="210" w:author="Diana Moldovan" w:date="2014-12-23T08:21:00Z">
              <w:rPr>
                <w:rFonts w:ascii="Tahoma" w:hAnsi="Tahoma" w:cs="Tahoma"/>
                <w:sz w:val="22"/>
                <w:szCs w:val="22"/>
                <w:lang w:val="ro-RO"/>
              </w:rPr>
            </w:rPrChange>
          </w:rPr>
          <w:t>….</w:t>
        </w:r>
      </w:ins>
      <w:ins w:id="211" w:author="OPCOM" w:date="2014-12-23T11:41:00Z">
        <w:r w:rsidR="00C51357">
          <w:rPr>
            <w:rFonts w:ascii="Tahoma" w:hAnsi="Tahoma" w:cs="Tahoma"/>
            <w:sz w:val="22"/>
            <w:szCs w:val="22"/>
            <w:lang w:val="ro-RO"/>
          </w:rPr>
          <w:t xml:space="preserve"> </w:t>
        </w:r>
      </w:ins>
      <w:ins w:id="212" w:author="OPCOM" w:date="2014-12-23T12:03:00Z">
        <w:r w:rsidR="00DF1E73">
          <w:rPr>
            <w:rFonts w:ascii="Tahoma" w:hAnsi="Tahoma" w:cs="Tahoma"/>
            <w:i/>
            <w:sz w:val="22"/>
            <w:szCs w:val="22"/>
            <w:lang w:val="ro-RO"/>
          </w:rPr>
          <w:t xml:space="preserve">Pentru </w:t>
        </w:r>
        <w:r w:rsidR="00DF1E73" w:rsidRPr="00472830">
          <w:rPr>
            <w:rFonts w:ascii="Tahoma" w:hAnsi="Tahoma" w:cs="Tahoma"/>
            <w:i/>
            <w:sz w:val="22"/>
            <w:szCs w:val="22"/>
            <w:lang w:val="ro-RO"/>
          </w:rPr>
          <w:t>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w:t>
        </w:r>
        <w:r w:rsidR="00DF1E73">
          <w:rPr>
            <w:rFonts w:ascii="Tahoma" w:hAnsi="Tahoma" w:cs="Tahoma"/>
            <w:sz w:val="22"/>
            <w:szCs w:val="22"/>
            <w:highlight w:val="yellow"/>
            <w:lang w:val="ro-RO"/>
          </w:rPr>
          <w:t xml:space="preserve"> </w:t>
        </w:r>
      </w:ins>
      <w:ins w:id="213" w:author="OPCOM" w:date="2014-12-23T11:41:00Z">
        <w:r w:rsidR="00C51357">
          <w:rPr>
            <w:rFonts w:ascii="Tahoma" w:hAnsi="Tahoma" w:cs="Tahoma"/>
            <w:sz w:val="22"/>
            <w:szCs w:val="22"/>
            <w:highlight w:val="yellow"/>
            <w:lang w:val="ro-RO"/>
          </w:rPr>
          <w:t>(text modificat in 23.12.2014)</w:t>
        </w:r>
      </w:ins>
    </w:p>
    <w:p w:rsidR="00A93253" w:rsidRPr="00A93253" w:rsidRDefault="00A93253">
      <w:pPr>
        <w:spacing w:before="120" w:after="120"/>
        <w:ind w:left="360"/>
        <w:jc w:val="both"/>
        <w:rPr>
          <w:ins w:id="214" w:author="OPCOM" w:date="2014-12-22T13:16:00Z"/>
          <w:rFonts w:ascii="Tahoma" w:hAnsi="Tahoma" w:cs="Tahoma"/>
          <w:sz w:val="22"/>
          <w:szCs w:val="22"/>
          <w:lang w:val="ro-RO"/>
        </w:rPr>
        <w:pPrChange w:id="215" w:author="Diana Moldovan" w:date="2014-12-23T08:20:00Z">
          <w:pPr>
            <w:numPr>
              <w:numId w:val="5"/>
            </w:numPr>
            <w:spacing w:before="120" w:after="120"/>
            <w:ind w:left="284" w:hanging="284"/>
            <w:jc w:val="both"/>
          </w:pPr>
        </w:pPrChange>
      </w:pPr>
    </w:p>
    <w:p w:rsidR="00A93253" w:rsidRPr="00A93253" w:rsidRDefault="00942E18">
      <w:pPr>
        <w:spacing w:before="120" w:after="120"/>
        <w:ind w:left="284"/>
        <w:jc w:val="both"/>
        <w:rPr>
          <w:ins w:id="216" w:author="OPCOM" w:date="2014-12-22T13:16:00Z"/>
          <w:rFonts w:ascii="Tahoma" w:hAnsi="Tahoma" w:cs="Tahoma"/>
          <w:sz w:val="22"/>
          <w:szCs w:val="22"/>
          <w:lang w:val="ro-RO"/>
        </w:rPr>
        <w:pPrChange w:id="217" w:author="Diana Moldovan" w:date="2014-12-23T08:21:00Z">
          <w:pPr>
            <w:numPr>
              <w:numId w:val="5"/>
            </w:numPr>
            <w:spacing w:before="120" w:after="120"/>
            <w:ind w:left="284" w:hanging="284"/>
            <w:jc w:val="both"/>
          </w:pPr>
        </w:pPrChange>
      </w:pPr>
      <w:ins w:id="218" w:author="Diana Moldovan" w:date="2014-12-23T08:21:00Z">
        <w:r>
          <w:rPr>
            <w:rFonts w:ascii="Tahoma" w:hAnsi="Tahoma" w:cs="Tahoma"/>
            <w:sz w:val="22"/>
            <w:szCs w:val="22"/>
            <w:lang w:val="ro-RO"/>
          </w:rPr>
          <w:t xml:space="preserve">(4) </w:t>
        </w:r>
      </w:ins>
      <w:ins w:id="219" w:author="OPCOM" w:date="2014-12-22T13:16:00Z">
        <w:r w:rsidR="00A93253" w:rsidRPr="00A93253">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într-un mod rezonabil din punct de vedere comercial şi va notifica cealaltă Parte cu privire la </w:t>
        </w:r>
      </w:ins>
      <w:ins w:id="220" w:author="OPCOM" w:date="2014-12-23T12:19:00Z">
        <w:r w:rsidR="00846C93">
          <w:rPr>
            <w:rFonts w:ascii="Tahoma" w:hAnsi="Tahoma" w:cs="Tahoma"/>
            <w:sz w:val="22"/>
            <w:szCs w:val="22"/>
            <w:highlight w:val="yellow"/>
            <w:lang w:val="ro-RO"/>
          </w:rPr>
          <w:t>daunele</w:t>
        </w:r>
      </w:ins>
      <w:ins w:id="221" w:author="OPCOM" w:date="2014-12-22T13:16:00Z">
        <w:r w:rsidR="00A93253" w:rsidRPr="00942E18">
          <w:rPr>
            <w:rFonts w:ascii="Tahoma" w:hAnsi="Tahoma" w:cs="Tahoma"/>
            <w:sz w:val="22"/>
            <w:szCs w:val="22"/>
            <w:highlight w:val="yellow"/>
            <w:lang w:val="ro-RO"/>
            <w:rPrChange w:id="222" w:author="Diana Moldovan" w:date="2014-12-23T08:24:00Z">
              <w:rPr>
                <w:rFonts w:ascii="Tahoma" w:hAnsi="Tahoma" w:cs="Tahoma"/>
                <w:sz w:val="22"/>
                <w:szCs w:val="22"/>
                <w:lang w:val="ro-RO"/>
              </w:rPr>
            </w:rPrChange>
          </w:rPr>
          <w:t xml:space="preserve"> (dacă există), pe care aceasta trebuie să </w:t>
        </w:r>
      </w:ins>
      <w:ins w:id="223" w:author="OPCOM" w:date="2014-12-23T12:19:00Z">
        <w:r w:rsidR="00846C93">
          <w:rPr>
            <w:rFonts w:ascii="Tahoma" w:hAnsi="Tahoma" w:cs="Tahoma"/>
            <w:sz w:val="22"/>
            <w:szCs w:val="22"/>
            <w:highlight w:val="yellow"/>
            <w:lang w:val="ro-RO"/>
          </w:rPr>
          <w:t>le</w:t>
        </w:r>
      </w:ins>
      <w:ins w:id="224" w:author="OPCOM" w:date="2014-12-22T13:16:00Z">
        <w:r w:rsidR="00A93253" w:rsidRPr="00942E18">
          <w:rPr>
            <w:rFonts w:ascii="Tahoma" w:hAnsi="Tahoma" w:cs="Tahoma"/>
            <w:sz w:val="22"/>
            <w:szCs w:val="22"/>
            <w:highlight w:val="yellow"/>
            <w:lang w:val="ro-RO"/>
            <w:rPrChange w:id="225" w:author="Diana Moldovan" w:date="2014-12-23T08:24:00Z">
              <w:rPr>
                <w:rFonts w:ascii="Tahoma" w:hAnsi="Tahoma" w:cs="Tahoma"/>
                <w:sz w:val="22"/>
                <w:szCs w:val="22"/>
                <w:lang w:val="ro-RO"/>
              </w:rPr>
            </w:rPrChange>
          </w:rPr>
          <w:t xml:space="preserve"> primească.</w:t>
        </w:r>
        <w:r w:rsidR="00A93253" w:rsidRPr="00A93253">
          <w:rPr>
            <w:rFonts w:ascii="Tahoma" w:hAnsi="Tahoma" w:cs="Tahoma"/>
            <w:sz w:val="22"/>
            <w:szCs w:val="22"/>
            <w:lang w:val="ro-RO"/>
          </w:rPr>
          <w:t xml:space="preserve"> </w:t>
        </w:r>
      </w:ins>
      <w:ins w:id="226" w:author="OPCOM" w:date="2014-12-23T12:19:00Z">
        <w:r w:rsidR="00846C93">
          <w:rPr>
            <w:rFonts w:ascii="Tahoma" w:hAnsi="Tahoma" w:cs="Tahoma"/>
            <w:sz w:val="22"/>
            <w:szCs w:val="22"/>
            <w:lang w:val="ro-RO"/>
          </w:rPr>
          <w:t xml:space="preserve"> (text modificat 23.12.2014)</w:t>
        </w:r>
      </w:ins>
    </w:p>
    <w:p w:rsidR="00A93253" w:rsidRPr="00BF68B5" w:rsidRDefault="00942E18">
      <w:pPr>
        <w:spacing w:before="120" w:after="120"/>
        <w:ind w:left="284"/>
        <w:jc w:val="both"/>
        <w:rPr>
          <w:ins w:id="227" w:author="OPCOM" w:date="2014-12-22T11:45:00Z"/>
          <w:rFonts w:ascii="Tahoma" w:hAnsi="Tahoma" w:cs="Tahoma"/>
          <w:sz w:val="22"/>
          <w:szCs w:val="22"/>
          <w:lang w:val="ro-RO"/>
        </w:rPr>
        <w:pPrChange w:id="228" w:author="Diana Moldovan" w:date="2014-12-23T08:24:00Z">
          <w:pPr>
            <w:numPr>
              <w:numId w:val="5"/>
            </w:numPr>
            <w:spacing w:before="120" w:after="120"/>
            <w:ind w:left="284" w:hanging="284"/>
            <w:jc w:val="both"/>
          </w:pPr>
        </w:pPrChange>
      </w:pPr>
      <w:ins w:id="229" w:author="Diana Moldovan" w:date="2014-12-23T08:24:00Z">
        <w:r>
          <w:rPr>
            <w:rFonts w:ascii="Tahoma" w:hAnsi="Tahoma" w:cs="Tahoma"/>
            <w:sz w:val="22"/>
            <w:szCs w:val="22"/>
            <w:lang w:val="ro-RO"/>
          </w:rPr>
          <w:t xml:space="preserve">(5) </w:t>
        </w:r>
      </w:ins>
      <w:ins w:id="230" w:author="OPCOM" w:date="2014-12-22T13:16:00Z">
        <w:r w:rsidR="00A93253" w:rsidRPr="00A93253">
          <w:rPr>
            <w:rFonts w:ascii="Tahoma" w:hAnsi="Tahoma" w:cs="Tahoma"/>
            <w:sz w:val="22"/>
            <w:szCs w:val="22"/>
            <w:lang w:val="ro-RO"/>
          </w:rPr>
          <w:t xml:space="preserve">Dreptul de a indica Data Rezilierii potrivit acestui art. </w:t>
        </w:r>
      </w:ins>
      <w:ins w:id="231" w:author="OPCOM" w:date="2014-12-22T13:25:00Z">
        <w:r w:rsidR="00A93253">
          <w:rPr>
            <w:rFonts w:ascii="Tahoma" w:hAnsi="Tahoma" w:cs="Tahoma"/>
            <w:sz w:val="22"/>
            <w:szCs w:val="22"/>
            <w:lang w:val="ro-RO"/>
          </w:rPr>
          <w:t xml:space="preserve">18 </w:t>
        </w:r>
        <w:del w:id="232" w:author="Diana Moldovan" w:date="2014-12-23T08:25:00Z">
          <w:r w:rsidR="00A93253" w:rsidDel="00942E18">
            <w:rPr>
              <w:rFonts w:ascii="Tahoma" w:hAnsi="Tahoma" w:cs="Tahoma"/>
              <w:sz w:val="22"/>
              <w:szCs w:val="22"/>
              <w:lang w:val="ro-RO"/>
            </w:rPr>
            <w:delText>lit. j)</w:delText>
          </w:r>
        </w:del>
      </w:ins>
      <w:ins w:id="233" w:author="Diana Moldovan" w:date="2014-12-23T08:25:00Z">
        <w:r>
          <w:rPr>
            <w:rFonts w:ascii="Tahoma" w:hAnsi="Tahoma" w:cs="Tahoma"/>
            <w:sz w:val="22"/>
            <w:szCs w:val="22"/>
            <w:lang w:val="ro-RO"/>
          </w:rPr>
          <w:t xml:space="preserve">alin.3 </w:t>
        </w:r>
      </w:ins>
      <w:ins w:id="234" w:author="OPCOM" w:date="2014-12-22T13:16:00Z">
        <w:r w:rsidR="00A93253" w:rsidRPr="00A93253">
          <w:rPr>
            <w:rFonts w:ascii="Tahoma" w:hAnsi="Tahoma" w:cs="Tahoma"/>
            <w:sz w:val="22"/>
            <w:szCs w:val="22"/>
            <w:lang w:val="ro-RO"/>
          </w:rPr>
          <w:t xml:space="preserve"> nu afectează dreptul la orice alte remedii pentru neexecutare prevăzute în Contract sau prin lege.</w:t>
        </w:r>
      </w:ins>
    </w:p>
    <w:p w:rsidR="002339BE" w:rsidRPr="002339BE" w:rsidRDefault="00942E18">
      <w:pPr>
        <w:spacing w:before="120" w:after="120"/>
        <w:ind w:left="284"/>
        <w:jc w:val="both"/>
        <w:rPr>
          <w:ins w:id="235" w:author="OPCOM" w:date="2014-12-22T11:27:00Z"/>
          <w:rFonts w:ascii="Tahoma" w:hAnsi="Tahoma" w:cs="Tahoma"/>
          <w:sz w:val="22"/>
          <w:szCs w:val="22"/>
          <w:lang w:val="ro-RO"/>
        </w:rPr>
        <w:pPrChange w:id="236" w:author="Diana Moldovan" w:date="2014-12-23T08:25:00Z">
          <w:pPr>
            <w:numPr>
              <w:numId w:val="5"/>
            </w:numPr>
            <w:spacing w:before="120" w:after="120"/>
            <w:ind w:left="284" w:hanging="284"/>
            <w:jc w:val="both"/>
          </w:pPr>
        </w:pPrChange>
      </w:pPr>
      <w:ins w:id="237" w:author="Diana Moldovan" w:date="2014-12-23T08:25:00Z">
        <w:r>
          <w:rPr>
            <w:rFonts w:ascii="Tahoma" w:hAnsi="Tahoma" w:cs="Tahoma"/>
            <w:sz w:val="22"/>
            <w:szCs w:val="22"/>
            <w:lang w:val="ro-RO"/>
          </w:rPr>
          <w:t xml:space="preserve">(6) </w:t>
        </w:r>
      </w:ins>
      <w:ins w:id="238" w:author="OPCOM" w:date="2014-12-22T11:27:00Z">
        <w:r w:rsidR="002339BE" w:rsidRPr="002339BE">
          <w:rPr>
            <w:rFonts w:ascii="Tahoma" w:hAnsi="Tahoma" w:cs="Tahoma"/>
            <w:sz w:val="22"/>
            <w:szCs w:val="22"/>
            <w:lang w:val="ro-RO"/>
          </w:rPr>
          <w:t xml:space="preserve">La data ivirii unei Cauze de Reziliere dintre cele prevăzute în </w:t>
        </w:r>
      </w:ins>
      <w:ins w:id="239" w:author="OPCOM" w:date="2014-12-22T11:28:00Z">
        <w:r w:rsidR="002339BE">
          <w:rPr>
            <w:rFonts w:ascii="Tahoma" w:hAnsi="Tahoma" w:cs="Tahoma"/>
            <w:sz w:val="22"/>
            <w:szCs w:val="22"/>
            <w:lang w:val="ro-RO"/>
          </w:rPr>
          <w:t>prezentul articol</w:t>
        </w:r>
      </w:ins>
      <w:ins w:id="240" w:author="OPCOM" w:date="2014-12-22T11:39:00Z">
        <w:r w:rsidR="00E9755A">
          <w:rPr>
            <w:rFonts w:ascii="Tahoma" w:hAnsi="Tahoma" w:cs="Tahoma"/>
            <w:sz w:val="22"/>
            <w:szCs w:val="22"/>
            <w:lang w:val="ro-RO"/>
          </w:rPr>
          <w:t xml:space="preserve"> </w:t>
        </w:r>
      </w:ins>
      <w:ins w:id="241" w:author="OPCOM" w:date="2014-12-22T11:41:00Z">
        <w:r w:rsidR="00E9755A">
          <w:rPr>
            <w:rFonts w:ascii="Tahoma" w:hAnsi="Tahoma" w:cs="Tahoma"/>
            <w:sz w:val="22"/>
            <w:szCs w:val="22"/>
            <w:lang w:val="ro-RO"/>
          </w:rPr>
          <w:t xml:space="preserve">18, </w:t>
        </w:r>
      </w:ins>
      <w:ins w:id="242" w:author="OPCOM" w:date="2014-12-22T11:39:00Z">
        <w:r w:rsidR="00E9755A">
          <w:rPr>
            <w:rFonts w:ascii="Tahoma" w:hAnsi="Tahoma" w:cs="Tahoma"/>
            <w:sz w:val="22"/>
            <w:szCs w:val="22"/>
            <w:lang w:val="ro-RO"/>
          </w:rPr>
          <w:t xml:space="preserve">lit. </w:t>
        </w:r>
      </w:ins>
      <w:ins w:id="243" w:author="OPCOM" w:date="2014-12-22T12:43:00Z">
        <w:del w:id="244" w:author="Diana Moldovan" w:date="2014-12-23T08:27:00Z">
          <w:r w:rsidR="004D3685" w:rsidDel="006F2642">
            <w:rPr>
              <w:rFonts w:ascii="Tahoma" w:hAnsi="Tahoma" w:cs="Tahoma"/>
              <w:sz w:val="22"/>
              <w:szCs w:val="22"/>
              <w:lang w:val="ro-RO"/>
            </w:rPr>
            <w:delText>e</w:delText>
          </w:r>
        </w:del>
      </w:ins>
      <w:ins w:id="245" w:author="Diana Moldovan" w:date="2014-12-23T08:27:00Z">
        <w:r w:rsidR="006F2642">
          <w:rPr>
            <w:rFonts w:ascii="Tahoma" w:hAnsi="Tahoma" w:cs="Tahoma"/>
            <w:sz w:val="22"/>
            <w:szCs w:val="22"/>
            <w:lang w:val="ro-RO"/>
          </w:rPr>
          <w:t>d</w:t>
        </w:r>
      </w:ins>
      <w:ins w:id="246" w:author="OPCOM" w:date="2014-12-22T11:39:00Z">
        <w:r w:rsidR="00E9755A">
          <w:rPr>
            <w:rFonts w:ascii="Tahoma" w:hAnsi="Tahoma" w:cs="Tahoma"/>
            <w:sz w:val="22"/>
            <w:szCs w:val="22"/>
            <w:lang w:val="ro-RO"/>
          </w:rPr>
          <w:t>)</w:t>
        </w:r>
      </w:ins>
      <w:ins w:id="247" w:author="OPCOM" w:date="2014-12-22T11:27:00Z">
        <w:r w:rsidR="002339BE" w:rsidRPr="002339BE">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ivirea Cauzei de Reziliere astfel cum este determinată în </w:t>
        </w:r>
      </w:ins>
      <w:ins w:id="248" w:author="OPCOM" w:date="2014-12-22T11:29:00Z">
        <w:r w:rsidR="002339BE">
          <w:rPr>
            <w:rFonts w:ascii="Tahoma" w:hAnsi="Tahoma" w:cs="Tahoma"/>
            <w:sz w:val="22"/>
            <w:szCs w:val="22"/>
            <w:lang w:val="ro-RO"/>
          </w:rPr>
          <w:t>acest articol,</w:t>
        </w:r>
      </w:ins>
      <w:ins w:id="249" w:author="OPCOM" w:date="2014-12-22T11:27:00Z">
        <w:r w:rsidR="002339BE" w:rsidRPr="002339BE">
          <w:rPr>
            <w:rFonts w:ascii="Tahoma" w:hAnsi="Tahoma" w:cs="Tahoma"/>
            <w:sz w:val="22"/>
            <w:szCs w:val="22"/>
            <w:lang w:val="ro-RO"/>
          </w:rPr>
          <w:t xml:space="preserve"> fără a fi nevoie de intervenţia instanţei sau de alte formalități. </w:t>
        </w:r>
      </w:ins>
    </w:p>
    <w:p w:rsidR="002339BE" w:rsidRPr="002339BE" w:rsidRDefault="006F2642">
      <w:pPr>
        <w:spacing w:before="120" w:after="120"/>
        <w:ind w:left="284"/>
        <w:jc w:val="both"/>
        <w:rPr>
          <w:ins w:id="250" w:author="OPCOM" w:date="2014-12-22T11:27:00Z"/>
          <w:rFonts w:ascii="Tahoma" w:hAnsi="Tahoma" w:cs="Tahoma"/>
          <w:sz w:val="22"/>
          <w:szCs w:val="22"/>
          <w:lang w:val="ro-RO"/>
        </w:rPr>
        <w:pPrChange w:id="251" w:author="Diana Moldovan" w:date="2014-12-23T08:28:00Z">
          <w:pPr>
            <w:numPr>
              <w:numId w:val="5"/>
            </w:numPr>
            <w:spacing w:before="120" w:after="120"/>
            <w:ind w:left="284" w:hanging="284"/>
            <w:jc w:val="both"/>
          </w:pPr>
        </w:pPrChange>
      </w:pPr>
      <w:ins w:id="252" w:author="Diana Moldovan" w:date="2014-12-23T08:28:00Z">
        <w:r>
          <w:rPr>
            <w:rFonts w:ascii="Tahoma" w:hAnsi="Tahoma" w:cs="Tahoma"/>
            <w:sz w:val="22"/>
            <w:szCs w:val="22"/>
            <w:lang w:val="ro-RO"/>
          </w:rPr>
          <w:t xml:space="preserve">(7) </w:t>
        </w:r>
      </w:ins>
      <w:ins w:id="253" w:author="OPCOM" w:date="2014-12-22T11:27:00Z">
        <w:r w:rsidR="002339BE" w:rsidRPr="002339BE">
          <w:rPr>
            <w:rFonts w:ascii="Tahoma" w:hAnsi="Tahoma" w:cs="Tahoma"/>
            <w:sz w:val="22"/>
            <w:szCs w:val="22"/>
            <w:lang w:val="ro-RO"/>
          </w:rPr>
          <w:t xml:space="preserve">Fără a aduce atingere celor mai sus-menţionate, dacă Cauza de Reziliere indicată în </w:t>
        </w:r>
      </w:ins>
      <w:ins w:id="254" w:author="OPCOM" w:date="2014-12-22T11:39:00Z">
        <w:r w:rsidR="00E9755A">
          <w:rPr>
            <w:rFonts w:ascii="Tahoma" w:hAnsi="Tahoma" w:cs="Tahoma"/>
            <w:sz w:val="22"/>
            <w:szCs w:val="22"/>
            <w:lang w:val="ro-RO"/>
          </w:rPr>
          <w:t xml:space="preserve">prezentul articol </w:t>
        </w:r>
      </w:ins>
      <w:ins w:id="255" w:author="OPCOM" w:date="2014-12-22T11:41:00Z">
        <w:r w:rsidR="00E9755A">
          <w:rPr>
            <w:rFonts w:ascii="Tahoma" w:hAnsi="Tahoma" w:cs="Tahoma"/>
            <w:sz w:val="22"/>
            <w:szCs w:val="22"/>
            <w:lang w:val="ro-RO"/>
          </w:rPr>
          <w:t xml:space="preserve">18, </w:t>
        </w:r>
      </w:ins>
      <w:ins w:id="256" w:author="OPCOM" w:date="2014-12-22T11:39:00Z">
        <w:r w:rsidR="00E9755A">
          <w:rPr>
            <w:rFonts w:ascii="Tahoma" w:hAnsi="Tahoma" w:cs="Tahoma"/>
            <w:sz w:val="22"/>
            <w:szCs w:val="22"/>
            <w:lang w:val="ro-RO"/>
          </w:rPr>
          <w:t>lit</w:t>
        </w:r>
        <w:del w:id="257" w:author="Diana Moldovan" w:date="2014-12-23T08:28:00Z">
          <w:r w:rsidR="00E9755A" w:rsidDel="006F2642">
            <w:rPr>
              <w:rFonts w:ascii="Tahoma" w:hAnsi="Tahoma" w:cs="Tahoma"/>
              <w:sz w:val="22"/>
              <w:szCs w:val="22"/>
              <w:lang w:val="ro-RO"/>
            </w:rPr>
            <w:delText xml:space="preserve">. </w:delText>
          </w:r>
        </w:del>
      </w:ins>
      <w:ins w:id="258" w:author="OPCOM" w:date="2014-12-22T12:40:00Z">
        <w:del w:id="259" w:author="Diana Moldovan" w:date="2014-12-23T08:28:00Z">
          <w:r w:rsidR="004D3685" w:rsidDel="006F2642">
            <w:rPr>
              <w:rFonts w:ascii="Tahoma" w:hAnsi="Tahoma" w:cs="Tahoma"/>
              <w:sz w:val="22"/>
              <w:szCs w:val="22"/>
              <w:lang w:val="ro-RO"/>
            </w:rPr>
            <w:delText>e</w:delText>
          </w:r>
        </w:del>
      </w:ins>
      <w:ins w:id="260" w:author="Diana Moldovan" w:date="2014-12-23T08:28:00Z">
        <w:r>
          <w:rPr>
            <w:rFonts w:ascii="Tahoma" w:hAnsi="Tahoma" w:cs="Tahoma"/>
            <w:sz w:val="22"/>
            <w:szCs w:val="22"/>
            <w:lang w:val="ro-RO"/>
          </w:rPr>
          <w:t>d</w:t>
        </w:r>
      </w:ins>
      <w:ins w:id="261" w:author="OPCOM" w:date="2014-12-22T11:39:00Z">
        <w:r w:rsidR="00E9755A">
          <w:rPr>
            <w:rFonts w:ascii="Tahoma" w:hAnsi="Tahoma" w:cs="Tahoma"/>
            <w:sz w:val="22"/>
            <w:szCs w:val="22"/>
            <w:lang w:val="ro-RO"/>
          </w:rPr>
          <w:t xml:space="preserve">) </w:t>
        </w:r>
      </w:ins>
      <w:ins w:id="262" w:author="OPCOM" w:date="2014-12-22T11:40:00Z">
        <w:r w:rsidR="00E9755A">
          <w:rPr>
            <w:rFonts w:ascii="Tahoma" w:hAnsi="Tahoma" w:cs="Tahoma"/>
            <w:sz w:val="22"/>
            <w:szCs w:val="22"/>
            <w:lang w:val="ro-RO"/>
          </w:rPr>
          <w:t xml:space="preserve">para. </w:t>
        </w:r>
      </w:ins>
      <w:ins w:id="263" w:author="OPCOM" w:date="2014-12-22T12:41:00Z">
        <w:r w:rsidR="004D3685">
          <w:rPr>
            <w:rFonts w:ascii="Tahoma" w:hAnsi="Tahoma" w:cs="Tahoma"/>
            <w:sz w:val="22"/>
            <w:szCs w:val="22"/>
            <w:lang w:val="ro-RO"/>
          </w:rPr>
          <w:t>v</w:t>
        </w:r>
      </w:ins>
      <w:ins w:id="264" w:author="OPCOM" w:date="2014-12-22T11:41:00Z">
        <w:r w:rsidR="00E9755A">
          <w:rPr>
            <w:rFonts w:ascii="Tahoma" w:hAnsi="Tahoma" w:cs="Tahoma"/>
            <w:sz w:val="22"/>
            <w:szCs w:val="22"/>
            <w:lang w:val="ro-RO"/>
          </w:rPr>
          <w:t>,</w:t>
        </w:r>
      </w:ins>
      <w:ins w:id="265" w:author="OPCOM" w:date="2014-12-22T11:27:00Z">
        <w:r w:rsidR="002339BE" w:rsidRPr="002339BE">
          <w:rPr>
            <w:rFonts w:ascii="Tahoma" w:hAnsi="Tahoma" w:cs="Tahoma"/>
            <w:sz w:val="22"/>
            <w:szCs w:val="22"/>
            <w:lang w:val="ro-RO"/>
          </w:rPr>
          <w:t xml:space="preserve"> se iveşte cu privire la un Terț Garant care este o bancă, acest Contract nu va înceta de drept. </w:t>
        </w:r>
      </w:ins>
    </w:p>
    <w:p w:rsidR="002339BE" w:rsidRPr="002339BE" w:rsidDel="00D97165" w:rsidRDefault="002339BE">
      <w:pPr>
        <w:spacing w:before="120" w:after="120"/>
        <w:jc w:val="both"/>
        <w:rPr>
          <w:ins w:id="266" w:author="OPCOM" w:date="2014-12-22T11:27:00Z"/>
          <w:del w:id="267" w:author="Diana Moldovan" w:date="2014-12-23T08:32:00Z"/>
          <w:rFonts w:ascii="Tahoma" w:hAnsi="Tahoma" w:cs="Tahoma"/>
          <w:sz w:val="22"/>
          <w:szCs w:val="22"/>
          <w:lang w:val="ro-RO"/>
        </w:rPr>
        <w:pPrChange w:id="268" w:author="Diana Moldovan" w:date="2014-12-23T08:29:00Z">
          <w:pPr>
            <w:numPr>
              <w:numId w:val="5"/>
            </w:numPr>
            <w:spacing w:before="120" w:after="120"/>
            <w:ind w:left="284" w:hanging="284"/>
            <w:jc w:val="both"/>
          </w:pPr>
        </w:pPrChange>
      </w:pPr>
      <w:ins w:id="269" w:author="OPCOM" w:date="2014-12-22T11:27:00Z">
        <w:del w:id="270" w:author="Diana Moldovan" w:date="2014-12-23T08:32:00Z">
          <w:r w:rsidRPr="002339BE" w:rsidDel="00D97165">
            <w:rPr>
              <w:rFonts w:ascii="Tahoma" w:hAnsi="Tahoma" w:cs="Tahoma"/>
              <w:sz w:val="22"/>
              <w:szCs w:val="22"/>
              <w:lang w:val="ro-RO"/>
            </w:rPr>
            <w:delText xml:space="preserve">Cu excepţia celor prevăzute în acest art. </w:delText>
          </w:r>
        </w:del>
      </w:ins>
      <w:ins w:id="271" w:author="OPCOM" w:date="2014-12-22T11:42:00Z">
        <w:del w:id="272" w:author="Diana Moldovan" w:date="2014-12-23T08:32:00Z">
          <w:r w:rsidR="00E9755A" w:rsidDel="00D97165">
            <w:rPr>
              <w:rFonts w:ascii="Tahoma" w:hAnsi="Tahoma" w:cs="Tahoma"/>
              <w:sz w:val="22"/>
              <w:szCs w:val="22"/>
              <w:lang w:val="ro-RO"/>
            </w:rPr>
            <w:delText>18</w:delText>
          </w:r>
        </w:del>
      </w:ins>
      <w:ins w:id="273" w:author="OPCOM" w:date="2014-12-22T11:27:00Z">
        <w:del w:id="274" w:author="Diana Moldovan" w:date="2014-12-23T08:32:00Z">
          <w:r w:rsidRPr="002339BE" w:rsidDel="00D97165">
            <w:rPr>
              <w:rFonts w:ascii="Tahoma" w:hAnsi="Tahoma" w:cs="Tahoma"/>
              <w:sz w:val="22"/>
              <w:szCs w:val="22"/>
              <w:lang w:val="ro-RO"/>
            </w:rPr>
            <w:delText>,</w:delText>
          </w:r>
        </w:del>
      </w:ins>
      <w:ins w:id="275" w:author="OPCOM" w:date="2014-12-22T12:44:00Z">
        <w:del w:id="276" w:author="Diana Moldovan" w:date="2014-12-23T08:32:00Z">
          <w:r w:rsidR="004D3685" w:rsidDel="00D97165">
            <w:rPr>
              <w:rFonts w:ascii="Tahoma" w:hAnsi="Tahoma" w:cs="Tahoma"/>
              <w:sz w:val="22"/>
              <w:szCs w:val="22"/>
              <w:lang w:val="ro-RO"/>
            </w:rPr>
            <w:delText xml:space="preserve"> lit. </w:delText>
          </w:r>
        </w:del>
        <w:del w:id="277" w:author="Diana Moldovan" w:date="2014-12-23T08:29:00Z">
          <w:r w:rsidR="004D3685" w:rsidDel="006F2642">
            <w:rPr>
              <w:rFonts w:ascii="Tahoma" w:hAnsi="Tahoma" w:cs="Tahoma"/>
              <w:sz w:val="22"/>
              <w:szCs w:val="22"/>
              <w:lang w:val="ro-RO"/>
            </w:rPr>
            <w:delText>e</w:delText>
          </w:r>
        </w:del>
        <w:del w:id="278" w:author="Diana Moldovan" w:date="2014-12-23T08:32:00Z">
          <w:r w:rsidR="004D3685" w:rsidDel="00D97165">
            <w:rPr>
              <w:rFonts w:ascii="Tahoma" w:hAnsi="Tahoma" w:cs="Tahoma"/>
              <w:sz w:val="22"/>
              <w:szCs w:val="22"/>
              <w:lang w:val="ro-RO"/>
            </w:rPr>
            <w:delText xml:space="preserve">) și </w:delText>
          </w:r>
        </w:del>
      </w:ins>
      <w:ins w:id="279" w:author="OPCOM" w:date="2014-12-22T13:26:00Z">
        <w:del w:id="280" w:author="Diana Moldovan" w:date="2014-12-23T08:30:00Z">
          <w:r w:rsidR="00A93253" w:rsidDel="00D97165">
            <w:rPr>
              <w:rFonts w:ascii="Tahoma" w:hAnsi="Tahoma" w:cs="Tahoma"/>
              <w:sz w:val="22"/>
              <w:szCs w:val="22"/>
              <w:lang w:val="ro-RO"/>
            </w:rPr>
            <w:delText>m</w:delText>
          </w:r>
        </w:del>
      </w:ins>
      <w:ins w:id="281" w:author="OPCOM" w:date="2014-12-22T12:44:00Z">
        <w:del w:id="282" w:author="Diana Moldovan" w:date="2014-12-23T08:30:00Z">
          <w:r w:rsidR="004D3685" w:rsidDel="00D97165">
            <w:rPr>
              <w:rFonts w:ascii="Tahoma" w:hAnsi="Tahoma" w:cs="Tahoma"/>
              <w:sz w:val="22"/>
              <w:szCs w:val="22"/>
              <w:lang w:val="ro-RO"/>
            </w:rPr>
            <w:delText>)</w:delText>
          </w:r>
        </w:del>
        <w:del w:id="283" w:author="Diana Moldovan" w:date="2014-12-23T08:32:00Z">
          <w:r w:rsidR="004D3685" w:rsidDel="00D97165">
            <w:rPr>
              <w:rFonts w:ascii="Tahoma" w:hAnsi="Tahoma" w:cs="Tahoma"/>
              <w:sz w:val="22"/>
              <w:szCs w:val="22"/>
              <w:lang w:val="ro-RO"/>
            </w:rPr>
            <w:delText xml:space="preserve"> </w:delText>
          </w:r>
        </w:del>
      </w:ins>
      <w:ins w:id="284" w:author="OPCOM" w:date="2014-12-22T11:27:00Z">
        <w:del w:id="285" w:author="Diana Moldovan" w:date="2014-12-23T08:32:00Z">
          <w:r w:rsidRPr="002339BE" w:rsidDel="00D97165">
            <w:rPr>
              <w:rFonts w:ascii="Tahoma" w:hAnsi="Tahoma" w:cs="Tahoma"/>
              <w:sz w:val="22"/>
              <w:szCs w:val="22"/>
              <w:lang w:val="ro-RO"/>
            </w:rPr>
            <w:delText xml:space="preserve"> dispoziţiile referitoare la Reziliere prevăzute în </w:delText>
          </w:r>
        </w:del>
      </w:ins>
      <w:ins w:id="286" w:author="OPCOM" w:date="2014-12-22T11:42:00Z">
        <w:del w:id="287" w:author="Diana Moldovan" w:date="2014-12-23T08:32:00Z">
          <w:r w:rsidR="00E9755A" w:rsidDel="00D97165">
            <w:rPr>
              <w:rFonts w:ascii="Tahoma" w:hAnsi="Tahoma" w:cs="Tahoma"/>
              <w:sz w:val="22"/>
              <w:szCs w:val="22"/>
              <w:lang w:val="ro-RO"/>
            </w:rPr>
            <w:delText xml:space="preserve">acest </w:delText>
          </w:r>
        </w:del>
      </w:ins>
      <w:ins w:id="288" w:author="OPCOM" w:date="2014-12-22T11:43:00Z">
        <w:del w:id="289" w:author="Diana Moldovan" w:date="2014-12-23T08:32:00Z">
          <w:r w:rsidR="00BF68B5" w:rsidDel="00D97165">
            <w:rPr>
              <w:rFonts w:ascii="Tahoma" w:hAnsi="Tahoma" w:cs="Tahoma"/>
              <w:sz w:val="22"/>
              <w:szCs w:val="22"/>
              <w:lang w:val="ro-RO"/>
            </w:rPr>
            <w:delText xml:space="preserve">art. 18. </w:delText>
          </w:r>
        </w:del>
      </w:ins>
      <w:ins w:id="290" w:author="OPCOM" w:date="2014-12-22T12:59:00Z">
        <w:del w:id="291" w:author="Diana Moldovan" w:date="2014-12-23T08:30:00Z">
          <w:r w:rsidR="0039543A" w:rsidDel="00D97165">
            <w:rPr>
              <w:rFonts w:ascii="Tahoma" w:hAnsi="Tahoma" w:cs="Tahoma"/>
              <w:sz w:val="22"/>
              <w:szCs w:val="22"/>
              <w:lang w:val="ro-RO"/>
            </w:rPr>
            <w:delText>l</w:delText>
          </w:r>
        </w:del>
      </w:ins>
      <w:ins w:id="292" w:author="OPCOM" w:date="2014-12-22T11:43:00Z">
        <w:del w:id="293" w:author="Diana Moldovan" w:date="2014-12-23T08:30:00Z">
          <w:r w:rsidR="00BF68B5" w:rsidDel="00D97165">
            <w:rPr>
              <w:rFonts w:ascii="Tahoma" w:hAnsi="Tahoma" w:cs="Tahoma"/>
              <w:sz w:val="22"/>
              <w:szCs w:val="22"/>
              <w:lang w:val="ro-RO"/>
            </w:rPr>
            <w:delText xml:space="preserve">it. a) – </w:delText>
          </w:r>
        </w:del>
      </w:ins>
      <w:ins w:id="294" w:author="OPCOM" w:date="2014-12-22T12:54:00Z">
        <w:del w:id="295" w:author="Diana Moldovan" w:date="2014-12-23T08:30:00Z">
          <w:r w:rsidR="0039543A" w:rsidDel="00D97165">
            <w:rPr>
              <w:rFonts w:ascii="Tahoma" w:hAnsi="Tahoma" w:cs="Tahoma"/>
              <w:sz w:val="22"/>
              <w:szCs w:val="22"/>
              <w:lang w:val="ro-RO"/>
            </w:rPr>
            <w:delText>d</w:delText>
          </w:r>
        </w:del>
      </w:ins>
      <w:ins w:id="296" w:author="OPCOM" w:date="2014-12-22T11:43:00Z">
        <w:del w:id="297" w:author="Diana Moldovan" w:date="2014-12-23T08:30:00Z">
          <w:r w:rsidR="00BF68B5" w:rsidDel="00D97165">
            <w:rPr>
              <w:rFonts w:ascii="Tahoma" w:hAnsi="Tahoma" w:cs="Tahoma"/>
              <w:sz w:val="22"/>
              <w:szCs w:val="22"/>
              <w:lang w:val="ro-RO"/>
            </w:rPr>
            <w:delText>),</w:delText>
          </w:r>
        </w:del>
      </w:ins>
      <w:ins w:id="298" w:author="OPCOM" w:date="2014-12-22T12:55:00Z">
        <w:del w:id="299" w:author="Diana Moldovan" w:date="2014-12-23T08:30:00Z">
          <w:r w:rsidR="0039543A" w:rsidDel="00D97165">
            <w:rPr>
              <w:rFonts w:ascii="Tahoma" w:hAnsi="Tahoma" w:cs="Tahoma"/>
              <w:sz w:val="22"/>
              <w:szCs w:val="22"/>
              <w:lang w:val="ro-RO"/>
            </w:rPr>
            <w:delText>f), g) și h)</w:delText>
          </w:r>
        </w:del>
      </w:ins>
      <w:ins w:id="300" w:author="OPCOM" w:date="2014-12-22T11:43:00Z">
        <w:del w:id="301" w:author="Diana Moldovan" w:date="2014-12-23T08:30:00Z">
          <w:r w:rsidR="00BF68B5" w:rsidDel="00D97165">
            <w:rPr>
              <w:rFonts w:ascii="Tahoma" w:hAnsi="Tahoma" w:cs="Tahoma"/>
              <w:sz w:val="22"/>
              <w:szCs w:val="22"/>
              <w:lang w:val="ro-RO"/>
            </w:rPr>
            <w:delText xml:space="preserve"> </w:delText>
          </w:r>
        </w:del>
      </w:ins>
      <w:ins w:id="302" w:author="OPCOM" w:date="2014-12-22T11:27:00Z">
        <w:del w:id="303" w:author="Diana Moldovan" w:date="2014-12-23T08:32:00Z">
          <w:r w:rsidRPr="002339BE" w:rsidDel="00D97165">
            <w:rPr>
              <w:rFonts w:ascii="Tahoma" w:hAnsi="Tahoma" w:cs="Tahoma"/>
              <w:sz w:val="22"/>
              <w:szCs w:val="22"/>
              <w:lang w:val="ro-RO"/>
            </w:rPr>
            <w:delText>se vor aplica mutatis mutandis în caz de Încetare de Drept.</w:delText>
          </w:r>
        </w:del>
      </w:ins>
    </w:p>
    <w:p w:rsidR="002339BE" w:rsidRPr="00432508" w:rsidRDefault="00D97165" w:rsidP="00F03963">
      <w:pPr>
        <w:numPr>
          <w:ilvl w:val="0"/>
          <w:numId w:val="5"/>
        </w:numPr>
        <w:spacing w:before="120" w:after="120"/>
        <w:ind w:left="284" w:hanging="284"/>
        <w:jc w:val="both"/>
        <w:rPr>
          <w:rFonts w:ascii="Tahoma" w:hAnsi="Tahoma" w:cs="Tahoma"/>
          <w:sz w:val="22"/>
          <w:szCs w:val="22"/>
          <w:lang w:val="ro-RO"/>
        </w:rPr>
      </w:pPr>
      <w:ins w:id="304" w:author="Diana Moldovan" w:date="2014-12-23T08:32:00Z">
        <w:r>
          <w:rPr>
            <w:rFonts w:ascii="Tahoma" w:hAnsi="Tahoma" w:cs="Tahoma"/>
            <w:sz w:val="22"/>
            <w:szCs w:val="22"/>
            <w:lang w:val="ro-RO"/>
          </w:rPr>
          <w:t xml:space="preserve">(8) </w:t>
        </w:r>
      </w:ins>
      <w:ins w:id="305" w:author="OPCOM" w:date="2014-12-22T11:27:00Z">
        <w:r w:rsidR="002339BE" w:rsidRPr="002339BE">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ins>
      <w:ins w:id="306" w:author="OPCOM" w:date="2014-12-22T12:38:00Z">
        <w:r w:rsidR="00533005">
          <w:rPr>
            <w:rFonts w:ascii="Tahoma" w:hAnsi="Tahoma" w:cs="Tahoma"/>
            <w:sz w:val="22"/>
            <w:szCs w:val="22"/>
            <w:lang w:val="ro-RO"/>
          </w:rPr>
          <w:t>18</w:t>
        </w:r>
      </w:ins>
      <w:ins w:id="307" w:author="OPCOM" w:date="2014-12-22T11:27:00Z">
        <w:r w:rsidR="002339BE" w:rsidRPr="002339BE">
          <w:rPr>
            <w:rFonts w:ascii="Tahoma" w:hAnsi="Tahoma" w:cs="Tahoma"/>
            <w:sz w:val="22"/>
            <w:szCs w:val="22"/>
            <w:lang w:val="ro-RO"/>
          </w:rPr>
          <w:t xml:space="preserve"> lit. </w:t>
        </w:r>
      </w:ins>
      <w:ins w:id="308" w:author="OPCOM" w:date="2014-12-22T12:39:00Z">
        <w:del w:id="309" w:author="Diana Moldovan" w:date="2014-12-23T08:32:00Z">
          <w:r w:rsidR="00533005" w:rsidDel="00D97165">
            <w:rPr>
              <w:rFonts w:ascii="Tahoma" w:hAnsi="Tahoma" w:cs="Tahoma"/>
              <w:sz w:val="22"/>
              <w:szCs w:val="22"/>
              <w:lang w:val="ro-RO"/>
            </w:rPr>
            <w:delText>e</w:delText>
          </w:r>
        </w:del>
      </w:ins>
      <w:ins w:id="310" w:author="Diana Moldovan" w:date="2014-12-23T08:32:00Z">
        <w:r>
          <w:rPr>
            <w:rFonts w:ascii="Tahoma" w:hAnsi="Tahoma" w:cs="Tahoma"/>
            <w:sz w:val="22"/>
            <w:szCs w:val="22"/>
            <w:lang w:val="ro-RO"/>
          </w:rPr>
          <w:t>d</w:t>
        </w:r>
      </w:ins>
      <w:ins w:id="311" w:author="OPCOM" w:date="2014-12-22T11:27:00Z">
        <w:r w:rsidR="002339BE" w:rsidRPr="002339BE">
          <w:rPr>
            <w:rFonts w:ascii="Tahoma" w:hAnsi="Tahoma" w:cs="Tahoma"/>
            <w:sz w:val="22"/>
            <w:szCs w:val="22"/>
            <w:lang w:val="ro-RO"/>
          </w:rPr>
          <w:t>) cu privire la sine sau la Terțul său Garant, dacă există.</w:t>
        </w:r>
      </w:ins>
    </w:p>
    <w:p w:rsidR="00A93253" w:rsidRDefault="00A93253" w:rsidP="00635BD9">
      <w:pPr>
        <w:pStyle w:val="Heading2"/>
        <w:spacing w:before="240" w:after="120"/>
        <w:jc w:val="both"/>
        <w:rPr>
          <w:ins w:id="312" w:author="OPCOM" w:date="2014-12-22T13:15:00Z"/>
          <w:rFonts w:ascii="Tahoma" w:hAnsi="Tahoma" w:cs="Tahoma"/>
          <w:sz w:val="22"/>
          <w:szCs w:val="22"/>
          <w:lang w:val="ro-RO"/>
        </w:rPr>
      </w:pPr>
    </w:p>
    <w:p w:rsidR="003D4B36" w:rsidRPr="00635BD9" w:rsidRDefault="00784BA4"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Denun</w:t>
      </w:r>
      <w:r w:rsidR="00E15EBB" w:rsidRPr="00635BD9">
        <w:rPr>
          <w:rFonts w:ascii="Tahoma" w:hAnsi="Tahoma" w:cs="Tahoma"/>
          <w:sz w:val="22"/>
          <w:szCs w:val="22"/>
          <w:lang w:val="ro-RO"/>
        </w:rPr>
        <w:t>ţ</w:t>
      </w:r>
      <w:r w:rsidRPr="00635BD9">
        <w:rPr>
          <w:rFonts w:ascii="Tahoma" w:hAnsi="Tahoma" w:cs="Tahoma"/>
          <w:sz w:val="22"/>
          <w:szCs w:val="22"/>
          <w:lang w:val="ro-RO"/>
        </w:rPr>
        <w:t xml:space="preserve">area </w:t>
      </w:r>
      <w:r w:rsidR="003D4B36" w:rsidRPr="00635BD9">
        <w:rPr>
          <w:rFonts w:ascii="Tahoma" w:hAnsi="Tahoma" w:cs="Tahoma"/>
          <w:sz w:val="22"/>
          <w:szCs w:val="22"/>
          <w:lang w:val="ro-RO"/>
        </w:rPr>
        <w:t>contractului</w:t>
      </w:r>
    </w:p>
    <w:p w:rsidR="003D4B36" w:rsidRPr="00543C14" w:rsidRDefault="003D4B36" w:rsidP="00413D7D">
      <w:pPr>
        <w:pStyle w:val="BodyText"/>
        <w:spacing w:before="120" w:after="120"/>
        <w:jc w:val="both"/>
        <w:rPr>
          <w:rFonts w:ascii="Tahoma" w:hAnsi="Tahoma" w:cs="Tahoma"/>
          <w:bCs/>
          <w:sz w:val="22"/>
          <w:szCs w:val="22"/>
          <w:lang w:val="ro-RO"/>
        </w:rPr>
      </w:pPr>
      <w:commentRangeStart w:id="313"/>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19</w:t>
      </w:r>
      <w:r w:rsidR="00593A34" w:rsidRPr="00543C14">
        <w:rPr>
          <w:rFonts w:ascii="Tahoma" w:hAnsi="Tahoma" w:cs="Tahoma"/>
          <w:b/>
          <w:bCs/>
          <w:sz w:val="22"/>
          <w:szCs w:val="22"/>
          <w:lang w:val="ro-RO"/>
        </w:rPr>
        <w:t>.</w:t>
      </w:r>
      <w:r w:rsidRPr="00543C14">
        <w:rPr>
          <w:rFonts w:ascii="Tahoma" w:hAnsi="Tahoma" w:cs="Tahoma"/>
          <w:bCs/>
          <w:sz w:val="22"/>
          <w:szCs w:val="22"/>
          <w:lang w:val="ro-RO"/>
        </w:rPr>
        <w:t xml:space="preserve"> Oricare din p</w:t>
      </w:r>
      <w:r w:rsidR="006B7B48" w:rsidRPr="00543C14">
        <w:rPr>
          <w:rFonts w:ascii="Tahoma" w:hAnsi="Tahoma" w:cs="Tahoma"/>
          <w:bCs/>
          <w:sz w:val="22"/>
          <w:szCs w:val="22"/>
          <w:lang w:val="ro-RO"/>
        </w:rPr>
        <w:t>ă</w:t>
      </w:r>
      <w:r w:rsidRPr="00543C14">
        <w:rPr>
          <w:rFonts w:ascii="Tahoma" w:hAnsi="Tahoma" w:cs="Tahoma"/>
          <w:bCs/>
          <w:sz w:val="22"/>
          <w:szCs w:val="22"/>
          <w:lang w:val="ro-RO"/>
        </w:rPr>
        <w:t>r</w:t>
      </w:r>
      <w:r w:rsidR="00E15EBB" w:rsidRPr="00543C14">
        <w:rPr>
          <w:rFonts w:ascii="Tahoma" w:hAnsi="Tahoma" w:cs="Tahoma"/>
          <w:bCs/>
          <w:sz w:val="22"/>
          <w:szCs w:val="22"/>
          <w:lang w:val="ro-RO"/>
        </w:rPr>
        <w:t>ţ</w:t>
      </w:r>
      <w:r w:rsidRPr="00543C14">
        <w:rPr>
          <w:rFonts w:ascii="Tahoma" w:hAnsi="Tahoma" w:cs="Tahoma"/>
          <w:bCs/>
          <w:sz w:val="22"/>
          <w:szCs w:val="22"/>
          <w:lang w:val="ro-RO"/>
        </w:rPr>
        <w:t xml:space="preserve">i </w:t>
      </w:r>
      <w:commentRangeStart w:id="314"/>
      <w:r w:rsidRPr="00543C14">
        <w:rPr>
          <w:rFonts w:ascii="Tahoma" w:hAnsi="Tahoma" w:cs="Tahoma"/>
          <w:bCs/>
          <w:sz w:val="22"/>
          <w:szCs w:val="22"/>
          <w:lang w:val="ro-RO"/>
        </w:rPr>
        <w:t>are dreptul s</w:t>
      </w:r>
      <w:r w:rsidR="006B7B48" w:rsidRPr="00543C14">
        <w:rPr>
          <w:rFonts w:ascii="Tahoma" w:hAnsi="Tahoma" w:cs="Tahoma"/>
          <w:bCs/>
          <w:sz w:val="22"/>
          <w:szCs w:val="22"/>
          <w:lang w:val="ro-RO"/>
        </w:rPr>
        <w:t>ă</w:t>
      </w:r>
      <w:r w:rsidRPr="00543C14">
        <w:rPr>
          <w:rFonts w:ascii="Tahoma" w:hAnsi="Tahoma" w:cs="Tahoma"/>
          <w:bCs/>
          <w:sz w:val="22"/>
          <w:szCs w:val="22"/>
          <w:lang w:val="ro-RO"/>
        </w:rPr>
        <w:t xml:space="preserve"> denun</w:t>
      </w:r>
      <w:r w:rsidR="00E15EBB" w:rsidRPr="00543C14">
        <w:rPr>
          <w:rFonts w:ascii="Tahoma" w:hAnsi="Tahoma" w:cs="Tahoma"/>
          <w:bCs/>
          <w:sz w:val="22"/>
          <w:szCs w:val="22"/>
          <w:lang w:val="ro-RO"/>
        </w:rPr>
        <w:t>ţ</w:t>
      </w:r>
      <w:r w:rsidRPr="00543C14">
        <w:rPr>
          <w:rFonts w:ascii="Tahoma" w:hAnsi="Tahoma" w:cs="Tahoma"/>
          <w:bCs/>
          <w:sz w:val="22"/>
          <w:szCs w:val="22"/>
          <w:lang w:val="ro-RO"/>
        </w:rPr>
        <w:t>e unilateral acest contract cu un preav</w:t>
      </w:r>
      <w:r w:rsidR="00017EE5" w:rsidRPr="00543C14">
        <w:rPr>
          <w:rFonts w:ascii="Tahoma" w:hAnsi="Tahoma" w:cs="Tahoma"/>
          <w:bCs/>
          <w:sz w:val="22"/>
          <w:szCs w:val="22"/>
          <w:lang w:val="ro-RO"/>
        </w:rPr>
        <w:t>iz de 20</w:t>
      </w:r>
      <w:ins w:id="315" w:author="OPCOM" w:date="2014-12-22T13:26:00Z">
        <w:r w:rsidR="00B86392">
          <w:rPr>
            <w:rFonts w:ascii="Tahoma" w:hAnsi="Tahoma" w:cs="Tahoma"/>
            <w:bCs/>
            <w:sz w:val="22"/>
            <w:szCs w:val="22"/>
            <w:lang w:val="ro-RO"/>
          </w:rPr>
          <w:t xml:space="preserve"> (douăzeci)</w:t>
        </w:r>
      </w:ins>
      <w:r w:rsidR="00017EE5" w:rsidRPr="00543C14">
        <w:rPr>
          <w:rFonts w:ascii="Tahoma" w:hAnsi="Tahoma" w:cs="Tahoma"/>
          <w:bCs/>
          <w:sz w:val="22"/>
          <w:szCs w:val="22"/>
          <w:lang w:val="ro-RO"/>
        </w:rPr>
        <w:t xml:space="preserve"> de zile calendaristice</w:t>
      </w:r>
      <w:r w:rsidRPr="00543C14">
        <w:rPr>
          <w:rFonts w:ascii="Tahoma" w:hAnsi="Tahoma" w:cs="Tahoma"/>
          <w:bCs/>
          <w:sz w:val="22"/>
          <w:szCs w:val="22"/>
          <w:lang w:val="ro-RO"/>
        </w:rPr>
        <w:t>, cu obliga</w:t>
      </w:r>
      <w:r w:rsidR="00E15EBB" w:rsidRPr="00543C14">
        <w:rPr>
          <w:rFonts w:ascii="Tahoma" w:hAnsi="Tahoma" w:cs="Tahoma"/>
          <w:bCs/>
          <w:sz w:val="22"/>
          <w:szCs w:val="22"/>
          <w:lang w:val="ro-RO"/>
        </w:rPr>
        <w:t>ţ</w:t>
      </w:r>
      <w:r w:rsidRPr="00543C14">
        <w:rPr>
          <w:rFonts w:ascii="Tahoma" w:hAnsi="Tahoma" w:cs="Tahoma"/>
          <w:bCs/>
          <w:sz w:val="22"/>
          <w:szCs w:val="22"/>
          <w:lang w:val="ro-RO"/>
        </w:rPr>
        <w:t>ia de plat</w:t>
      </w:r>
      <w:r w:rsidR="006B7B48" w:rsidRPr="00543C14">
        <w:rPr>
          <w:rFonts w:ascii="Tahoma" w:hAnsi="Tahoma" w:cs="Tahoma"/>
          <w:bCs/>
          <w:sz w:val="22"/>
          <w:szCs w:val="22"/>
          <w:lang w:val="ro-RO"/>
        </w:rPr>
        <w:t>ă</w:t>
      </w:r>
      <w:r w:rsidRPr="00543C14">
        <w:rPr>
          <w:rFonts w:ascii="Tahoma" w:hAnsi="Tahoma" w:cs="Tahoma"/>
          <w:bCs/>
          <w:sz w:val="22"/>
          <w:szCs w:val="22"/>
          <w:lang w:val="ro-RO"/>
        </w:rPr>
        <w:t xml:space="preserve"> a </w:t>
      </w:r>
      <w:ins w:id="316" w:author="OPCOM" w:date="2014-12-23T12:22:00Z">
        <w:r w:rsidR="00846C93">
          <w:rPr>
            <w:rFonts w:ascii="Tahoma" w:hAnsi="Tahoma" w:cs="Tahoma"/>
            <w:bCs/>
            <w:sz w:val="22"/>
            <w:szCs w:val="22"/>
            <w:lang w:val="ro-RO"/>
          </w:rPr>
          <w:t>despagubirilor stabilite in Anexa.........</w:t>
        </w:r>
        <w:r w:rsidR="00846C93" w:rsidRPr="00543C14" w:rsidDel="00846C93">
          <w:rPr>
            <w:rFonts w:ascii="Tahoma" w:hAnsi="Tahoma" w:cs="Tahoma"/>
            <w:bCs/>
            <w:sz w:val="22"/>
            <w:szCs w:val="22"/>
            <w:lang w:val="ro-RO"/>
          </w:rPr>
          <w:t xml:space="preserve"> </w:t>
        </w:r>
      </w:ins>
      <w:moveToRangeStart w:id="317" w:author="OPCOM" w:date="2014-12-22T13:28:00Z" w:name="move407018258"/>
      <w:moveTo w:id="318" w:author="OPCOM" w:date="2014-12-22T13:28:00Z">
        <w:del w:id="319" w:author="OPCOM" w:date="2014-12-23T12:22:00Z">
          <w:r w:rsidR="00B86392" w:rsidRPr="00543C14" w:rsidDel="00846C93">
            <w:rPr>
              <w:rFonts w:ascii="Tahoma" w:hAnsi="Tahoma" w:cs="Tahoma"/>
              <w:bCs/>
              <w:sz w:val="22"/>
              <w:szCs w:val="22"/>
              <w:lang w:val="ro-RO"/>
            </w:rPr>
            <w:delText xml:space="preserve">10 lit. d) </w:delText>
          </w:r>
        </w:del>
      </w:moveTo>
      <w:moveToRangeStart w:id="320" w:author="OPCOM" w:date="2014-12-22T13:29:00Z" w:name="move407018282"/>
      <w:moveToRangeEnd w:id="317"/>
      <w:moveTo w:id="321" w:author="OPCOM" w:date="2014-12-22T13:29:00Z">
        <w:del w:id="322" w:author="OPCOM" w:date="2014-12-23T12:22:00Z">
          <w:r w:rsidR="00B86392" w:rsidRPr="00543C14" w:rsidDel="00846C93">
            <w:rPr>
              <w:rFonts w:ascii="Tahoma" w:hAnsi="Tahoma" w:cs="Tahoma"/>
              <w:bCs/>
              <w:sz w:val="22"/>
              <w:szCs w:val="22"/>
              <w:lang w:val="ro-RO"/>
            </w:rPr>
            <w:delText>12 lit. d)</w:delText>
          </w:r>
        </w:del>
      </w:moveTo>
      <w:moveToRangeEnd w:id="320"/>
      <w:del w:id="323" w:author="OPCOM" w:date="2014-12-23T12:22:00Z">
        <w:r w:rsidRPr="00543C14" w:rsidDel="00846C93">
          <w:rPr>
            <w:rFonts w:ascii="Tahoma" w:hAnsi="Tahoma" w:cs="Tahoma"/>
            <w:bCs/>
            <w:sz w:val="22"/>
            <w:szCs w:val="22"/>
            <w:lang w:val="ro-RO"/>
          </w:rPr>
          <w:delText>c</w:delText>
        </w:r>
      </w:del>
      <w:del w:id="324" w:author="OPCOM" w:date="2014-12-22T13:29:00Z">
        <w:r w:rsidRPr="00543C14" w:rsidDel="00B86392">
          <w:rPr>
            <w:rFonts w:ascii="Tahoma" w:hAnsi="Tahoma" w:cs="Tahoma"/>
            <w:bCs/>
            <w:sz w:val="22"/>
            <w:szCs w:val="22"/>
            <w:lang w:val="ro-RO"/>
          </w:rPr>
          <w:delText>antit</w:delText>
        </w:r>
        <w:r w:rsidR="006B7B48" w:rsidRPr="00543C14" w:rsidDel="00B86392">
          <w:rPr>
            <w:rFonts w:ascii="Tahoma" w:hAnsi="Tahoma" w:cs="Tahoma"/>
            <w:bCs/>
            <w:sz w:val="22"/>
            <w:szCs w:val="22"/>
            <w:lang w:val="ro-RO"/>
          </w:rPr>
          <w:delText>ă</w:delText>
        </w:r>
        <w:r w:rsidR="00E15EBB" w:rsidRPr="00543C14" w:rsidDel="00B86392">
          <w:rPr>
            <w:rFonts w:ascii="Tahoma" w:hAnsi="Tahoma" w:cs="Tahoma"/>
            <w:bCs/>
            <w:sz w:val="22"/>
            <w:szCs w:val="22"/>
            <w:lang w:val="ro-RO"/>
          </w:rPr>
          <w:delText>ţ</w:delText>
        </w:r>
        <w:r w:rsidRPr="00543C14" w:rsidDel="00B86392">
          <w:rPr>
            <w:rFonts w:ascii="Tahoma" w:hAnsi="Tahoma" w:cs="Tahoma"/>
            <w:bCs/>
            <w:sz w:val="22"/>
            <w:szCs w:val="22"/>
            <w:lang w:val="ro-RO"/>
          </w:rPr>
          <w:delText>ii de energie nelivrat</w:delText>
        </w:r>
        <w:r w:rsidR="006B7B48" w:rsidRPr="00543C14" w:rsidDel="00B86392">
          <w:rPr>
            <w:rFonts w:ascii="Tahoma" w:hAnsi="Tahoma" w:cs="Tahoma"/>
            <w:bCs/>
            <w:sz w:val="22"/>
            <w:szCs w:val="22"/>
            <w:lang w:val="ro-RO"/>
          </w:rPr>
          <w:delText>ă</w:delText>
        </w:r>
        <w:r w:rsidR="0014081F" w:rsidRPr="00543C14" w:rsidDel="00B86392">
          <w:rPr>
            <w:rFonts w:ascii="Tahoma" w:hAnsi="Tahoma" w:cs="Tahoma"/>
            <w:bCs/>
            <w:sz w:val="22"/>
            <w:szCs w:val="22"/>
            <w:lang w:val="ro-RO"/>
          </w:rPr>
          <w:delText xml:space="preserve"> conform art. </w:delText>
        </w:r>
      </w:del>
      <w:moveFromRangeStart w:id="325" w:author="OPCOM" w:date="2014-12-22T13:28:00Z" w:name="move407018258"/>
      <w:moveFrom w:id="326" w:author="OPCOM" w:date="2014-12-22T13:28:00Z">
        <w:del w:id="327" w:author="OPCOM" w:date="2014-12-22T13:29:00Z">
          <w:r w:rsidR="0014081F" w:rsidRPr="00543C14" w:rsidDel="00B86392">
            <w:rPr>
              <w:rFonts w:ascii="Tahoma" w:hAnsi="Tahoma" w:cs="Tahoma"/>
              <w:bCs/>
              <w:sz w:val="22"/>
              <w:szCs w:val="22"/>
              <w:lang w:val="ro-RO"/>
            </w:rPr>
            <w:delText>1</w:delText>
          </w:r>
          <w:r w:rsidR="002F7B22" w:rsidRPr="00543C14" w:rsidDel="00B86392">
            <w:rPr>
              <w:rFonts w:ascii="Tahoma" w:hAnsi="Tahoma" w:cs="Tahoma"/>
              <w:bCs/>
              <w:sz w:val="22"/>
              <w:szCs w:val="22"/>
              <w:lang w:val="ro-RO"/>
            </w:rPr>
            <w:delText>0</w:delText>
          </w:r>
          <w:r w:rsidRPr="00543C14" w:rsidDel="00B86392">
            <w:rPr>
              <w:rFonts w:ascii="Tahoma" w:hAnsi="Tahoma" w:cs="Tahoma"/>
              <w:bCs/>
              <w:sz w:val="22"/>
              <w:szCs w:val="22"/>
              <w:lang w:val="ro-RO"/>
            </w:rPr>
            <w:delText xml:space="preserve"> </w:delText>
          </w:r>
          <w:r w:rsidR="005145F1" w:rsidRPr="00543C14" w:rsidDel="00B86392">
            <w:rPr>
              <w:rFonts w:ascii="Tahoma" w:hAnsi="Tahoma" w:cs="Tahoma"/>
              <w:bCs/>
              <w:sz w:val="22"/>
              <w:szCs w:val="22"/>
              <w:lang w:val="ro-RO"/>
            </w:rPr>
            <w:delText xml:space="preserve">lit. </w:delText>
          </w:r>
          <w:r w:rsidR="00017EE5" w:rsidRPr="00543C14" w:rsidDel="00B86392">
            <w:rPr>
              <w:rFonts w:ascii="Tahoma" w:hAnsi="Tahoma" w:cs="Tahoma"/>
              <w:bCs/>
              <w:sz w:val="22"/>
              <w:szCs w:val="22"/>
              <w:lang w:val="ro-RO"/>
            </w:rPr>
            <w:delText>d</w:delText>
          </w:r>
          <w:r w:rsidR="005145F1" w:rsidRPr="00543C14" w:rsidDel="00B86392">
            <w:rPr>
              <w:rFonts w:ascii="Tahoma" w:hAnsi="Tahoma" w:cs="Tahoma"/>
              <w:bCs/>
              <w:sz w:val="22"/>
              <w:szCs w:val="22"/>
              <w:lang w:val="ro-RO"/>
            </w:rPr>
            <w:delText xml:space="preserve">) </w:delText>
          </w:r>
        </w:del>
      </w:moveFrom>
      <w:moveFromRangeEnd w:id="325"/>
      <w:del w:id="328" w:author="OPCOM" w:date="2014-12-22T13:29:00Z">
        <w:r w:rsidRPr="00543C14" w:rsidDel="00B86392">
          <w:rPr>
            <w:rFonts w:ascii="Tahoma" w:hAnsi="Tahoma" w:cs="Tahoma"/>
            <w:bCs/>
            <w:sz w:val="22"/>
            <w:szCs w:val="22"/>
            <w:lang w:val="ro-RO"/>
          </w:rPr>
          <w:delText>sau</w:delText>
        </w:r>
        <w:r w:rsidR="00F07301" w:rsidRPr="00543C14" w:rsidDel="00B86392">
          <w:rPr>
            <w:rFonts w:ascii="Tahoma" w:hAnsi="Tahoma" w:cs="Tahoma"/>
            <w:bCs/>
            <w:sz w:val="22"/>
            <w:szCs w:val="22"/>
            <w:lang w:val="ro-RO"/>
          </w:rPr>
          <w:delText xml:space="preserve"> a cantit</w:delText>
        </w:r>
        <w:r w:rsidR="006B7B48" w:rsidRPr="00543C14" w:rsidDel="00B86392">
          <w:rPr>
            <w:rFonts w:ascii="Tahoma" w:hAnsi="Tahoma" w:cs="Tahoma"/>
            <w:bCs/>
            <w:sz w:val="22"/>
            <w:szCs w:val="22"/>
            <w:lang w:val="ro-RO"/>
          </w:rPr>
          <w:delText>ă</w:delText>
        </w:r>
        <w:r w:rsidR="00E15EBB" w:rsidRPr="00543C14" w:rsidDel="00B86392">
          <w:rPr>
            <w:rFonts w:ascii="Tahoma" w:hAnsi="Tahoma" w:cs="Tahoma"/>
            <w:bCs/>
            <w:sz w:val="22"/>
            <w:szCs w:val="22"/>
            <w:lang w:val="ro-RO"/>
          </w:rPr>
          <w:delText>ţ</w:delText>
        </w:r>
        <w:r w:rsidR="00F07301" w:rsidRPr="00543C14" w:rsidDel="00B86392">
          <w:rPr>
            <w:rFonts w:ascii="Tahoma" w:hAnsi="Tahoma" w:cs="Tahoma"/>
            <w:bCs/>
            <w:sz w:val="22"/>
            <w:szCs w:val="22"/>
            <w:lang w:val="ro-RO"/>
          </w:rPr>
          <w:delText>ii de energie</w:delText>
        </w:r>
        <w:r w:rsidRPr="00543C14" w:rsidDel="00B86392">
          <w:rPr>
            <w:rFonts w:ascii="Tahoma" w:hAnsi="Tahoma" w:cs="Tahoma"/>
            <w:bCs/>
            <w:sz w:val="22"/>
            <w:szCs w:val="22"/>
            <w:lang w:val="ro-RO"/>
          </w:rPr>
          <w:delText xml:space="preserve"> nepreluat</w:delText>
        </w:r>
        <w:r w:rsidR="006B7B48" w:rsidRPr="00543C14" w:rsidDel="00B86392">
          <w:rPr>
            <w:rFonts w:ascii="Tahoma" w:hAnsi="Tahoma" w:cs="Tahoma"/>
            <w:bCs/>
            <w:sz w:val="22"/>
            <w:szCs w:val="22"/>
            <w:lang w:val="ro-RO"/>
          </w:rPr>
          <w:delText>ă</w:delText>
        </w:r>
        <w:r w:rsidR="00F07301" w:rsidRPr="00543C14" w:rsidDel="00B86392">
          <w:rPr>
            <w:rFonts w:ascii="Tahoma" w:hAnsi="Tahoma" w:cs="Tahoma"/>
            <w:bCs/>
            <w:sz w:val="22"/>
            <w:szCs w:val="22"/>
            <w:lang w:val="ro-RO"/>
          </w:rPr>
          <w:delText xml:space="preserve"> conform art.</w:delText>
        </w:r>
      </w:del>
      <w:moveFromRangeStart w:id="329" w:author="OPCOM" w:date="2014-12-22T13:29:00Z" w:name="move407018282"/>
      <w:moveFrom w:id="330" w:author="OPCOM" w:date="2014-12-22T13:29:00Z">
        <w:del w:id="331" w:author="OPCOM" w:date="2014-12-23T12:22:00Z">
          <w:r w:rsidR="00F07301" w:rsidRPr="00543C14" w:rsidDel="00846C93">
            <w:rPr>
              <w:rFonts w:ascii="Tahoma" w:hAnsi="Tahoma" w:cs="Tahoma"/>
              <w:bCs/>
              <w:sz w:val="22"/>
              <w:szCs w:val="22"/>
              <w:lang w:val="ro-RO"/>
            </w:rPr>
            <w:delText xml:space="preserve"> </w:delText>
          </w:r>
        </w:del>
      </w:moveFrom>
      <w:commentRangeEnd w:id="314"/>
      <w:del w:id="332" w:author="OPCOM" w:date="2014-12-23T12:22:00Z">
        <w:r w:rsidR="00CA14C8" w:rsidDel="00846C93">
          <w:rPr>
            <w:rStyle w:val="CommentReference"/>
          </w:rPr>
          <w:commentReference w:id="314"/>
        </w:r>
      </w:del>
      <w:moveFrom w:id="333" w:author="OPCOM" w:date="2014-12-22T13:29:00Z">
        <w:del w:id="334" w:author="OPCOM" w:date="2014-12-23T12:22:00Z">
          <w:r w:rsidR="002F7B22" w:rsidRPr="00543C14" w:rsidDel="00846C93">
            <w:rPr>
              <w:rFonts w:ascii="Tahoma" w:hAnsi="Tahoma" w:cs="Tahoma"/>
              <w:bCs/>
              <w:sz w:val="22"/>
              <w:szCs w:val="22"/>
              <w:lang w:val="ro-RO"/>
            </w:rPr>
            <w:delText>12</w:delText>
          </w:r>
          <w:r w:rsidR="005145F1" w:rsidRPr="00543C14" w:rsidDel="00846C93">
            <w:rPr>
              <w:rFonts w:ascii="Tahoma" w:hAnsi="Tahoma" w:cs="Tahoma"/>
              <w:bCs/>
              <w:sz w:val="22"/>
              <w:szCs w:val="22"/>
              <w:lang w:val="ro-RO"/>
            </w:rPr>
            <w:delText xml:space="preserve"> lit. d)</w:delText>
          </w:r>
        </w:del>
      </w:moveFrom>
      <w:moveFromRangeEnd w:id="329"/>
      <w:del w:id="335" w:author="OPCOM" w:date="2014-12-23T12:22:00Z">
        <w:r w:rsidRPr="00543C14" w:rsidDel="00846C93">
          <w:rPr>
            <w:rFonts w:ascii="Tahoma" w:hAnsi="Tahoma" w:cs="Tahoma"/>
            <w:bCs/>
            <w:sz w:val="22"/>
            <w:szCs w:val="22"/>
            <w:lang w:val="ro-RO"/>
          </w:rPr>
          <w:delText>.</w:delText>
        </w:r>
        <w:r w:rsidRPr="00543C14" w:rsidDel="00846C93">
          <w:rPr>
            <w:rFonts w:ascii="Tahoma" w:hAnsi="Tahoma" w:cs="Tahoma"/>
            <w:sz w:val="22"/>
            <w:szCs w:val="22"/>
            <w:lang w:val="ro-RO"/>
          </w:rPr>
          <w:delText xml:space="preserve"> </w:delText>
        </w:r>
        <w:commentRangeEnd w:id="313"/>
        <w:r w:rsidR="00557CAD" w:rsidDel="00846C93">
          <w:rPr>
            <w:rStyle w:val="CommentReference"/>
          </w:rPr>
          <w:commentReference w:id="313"/>
        </w:r>
      </w:del>
      <w:ins w:id="336" w:author="OPCOM" w:date="2014-12-23T12:22:00Z">
        <w:r w:rsidR="00846C93">
          <w:rPr>
            <w:rFonts w:ascii="Tahoma" w:hAnsi="Tahoma" w:cs="Tahoma"/>
            <w:sz w:val="22"/>
            <w:szCs w:val="22"/>
            <w:lang w:val="ro-RO"/>
          </w:rPr>
          <w:t xml:space="preserve">(text modificat </w:t>
        </w:r>
      </w:ins>
      <w:ins w:id="337" w:author="OPCOM" w:date="2014-12-23T12:23:00Z">
        <w:r w:rsidR="00846C93">
          <w:rPr>
            <w:rFonts w:ascii="Tahoma" w:hAnsi="Tahoma" w:cs="Tahoma"/>
            <w:sz w:val="22"/>
            <w:szCs w:val="22"/>
            <w:lang w:val="ro-RO"/>
          </w:rPr>
          <w:t xml:space="preserve">in </w:t>
        </w:r>
      </w:ins>
      <w:ins w:id="338" w:author="OPCOM" w:date="2014-12-23T12:22:00Z">
        <w:r w:rsidR="00846C93">
          <w:rPr>
            <w:rFonts w:ascii="Tahoma" w:hAnsi="Tahoma" w:cs="Tahoma"/>
            <w:sz w:val="22"/>
            <w:szCs w:val="22"/>
            <w:lang w:val="ro-RO"/>
          </w:rPr>
          <w:t>23.12.2014)</w:t>
        </w:r>
      </w:ins>
    </w:p>
    <w:p w:rsidR="008624D0" w:rsidRPr="00635BD9" w:rsidRDefault="006B7B48"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Î</w:t>
      </w:r>
      <w:r w:rsidR="008624D0" w:rsidRPr="00635BD9">
        <w:rPr>
          <w:rFonts w:ascii="Tahoma" w:hAnsi="Tahoma" w:cs="Tahoma"/>
          <w:sz w:val="22"/>
          <w:szCs w:val="22"/>
          <w:lang w:val="ro-RO"/>
        </w:rPr>
        <w:t>ncetarea contractului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20</w:t>
      </w:r>
      <w:commentRangeStart w:id="339"/>
      <w:r w:rsidR="002915FA" w:rsidRPr="00543C14">
        <w:rPr>
          <w:rFonts w:ascii="Tahoma" w:hAnsi="Tahoma" w:cs="Tahoma"/>
          <w:b/>
          <w:bCs/>
          <w:sz w:val="22"/>
          <w:szCs w:val="22"/>
          <w:lang w:val="ro-RO"/>
        </w:rPr>
        <w:t>.</w:t>
      </w:r>
      <w:r w:rsidRPr="00543C14">
        <w:rPr>
          <w:rFonts w:ascii="Tahoma" w:hAnsi="Tahoma" w:cs="Tahoma"/>
          <w:b/>
          <w:bCs/>
          <w:sz w:val="22"/>
          <w:szCs w:val="22"/>
          <w:lang w:val="ro-RO"/>
        </w:rPr>
        <w:t xml:space="preserve"> </w:t>
      </w:r>
      <w:ins w:id="340" w:author="OPCOM" w:date="2014-12-23T12:24:00Z">
        <w:r w:rsidR="00846C93">
          <w:rPr>
            <w:rFonts w:ascii="Tahoma" w:hAnsi="Tahoma" w:cs="Tahoma"/>
            <w:b/>
            <w:bCs/>
            <w:sz w:val="22"/>
            <w:szCs w:val="22"/>
            <w:lang w:val="ro-RO"/>
          </w:rPr>
          <w:t>(1)</w:t>
        </w:r>
      </w:ins>
      <w:r w:rsidRPr="00543C14">
        <w:rPr>
          <w:rFonts w:ascii="Tahoma" w:hAnsi="Tahoma" w:cs="Tahoma"/>
          <w:sz w:val="22"/>
          <w:szCs w:val="22"/>
          <w:lang w:val="ro-RO"/>
        </w:rPr>
        <w:t xml:space="preserve">Prezentul Contract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w:t>
      </w:r>
      <w:r w:rsidR="00E15EBB" w:rsidRPr="00543C14">
        <w:rPr>
          <w:rFonts w:ascii="Tahoma" w:hAnsi="Tahoma" w:cs="Tahoma"/>
          <w:sz w:val="22"/>
          <w:szCs w:val="22"/>
          <w:lang w:val="ro-RO"/>
        </w:rPr>
        <w:t>ş</w:t>
      </w:r>
      <w:r w:rsidRPr="00543C14">
        <w:rPr>
          <w:rFonts w:ascii="Tahoma" w:hAnsi="Tahoma" w:cs="Tahoma"/>
          <w:sz w:val="22"/>
          <w:szCs w:val="22"/>
          <w:lang w:val="ro-RO"/>
        </w:rPr>
        <w:t>i produc</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efectele</w:t>
      </w:r>
      <w:r w:rsidR="003D4B36"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urm</w:t>
      </w:r>
      <w:r w:rsidR="006B7B48" w:rsidRPr="00543C14">
        <w:rPr>
          <w:rFonts w:ascii="Tahoma" w:hAnsi="Tahoma" w:cs="Tahoma"/>
          <w:sz w:val="22"/>
          <w:szCs w:val="22"/>
          <w:lang w:val="ro-RO"/>
        </w:rPr>
        <w:t>ă</w:t>
      </w:r>
      <w:r w:rsidRPr="00543C14">
        <w:rPr>
          <w:rFonts w:ascii="Tahoma" w:hAnsi="Tahoma" w:cs="Tahoma"/>
          <w:sz w:val="22"/>
          <w:szCs w:val="22"/>
          <w:lang w:val="ro-RO"/>
        </w:rPr>
        <w:t>toarele cazuri:</w:t>
      </w:r>
      <w:commentRangeEnd w:id="339"/>
      <w:r w:rsidR="00CA14C8">
        <w:rPr>
          <w:rStyle w:val="CommentReference"/>
        </w:rPr>
        <w:commentReference w:id="339"/>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a) </w:t>
      </w:r>
      <w:r w:rsidR="000F7031" w:rsidRPr="00543C14">
        <w:rPr>
          <w:rFonts w:ascii="Tahoma" w:hAnsi="Tahoma" w:cs="Tahoma"/>
          <w:sz w:val="22"/>
          <w:szCs w:val="22"/>
          <w:lang w:val="ro-RO"/>
        </w:rPr>
        <w:t xml:space="preserve">expirarea </w:t>
      </w:r>
      <w:r w:rsidRPr="00543C14">
        <w:rPr>
          <w:rFonts w:ascii="Tahoma" w:hAnsi="Tahoma" w:cs="Tahoma"/>
          <w:sz w:val="22"/>
          <w:szCs w:val="22"/>
          <w:lang w:val="ro-RO"/>
        </w:rPr>
        <w:t>perioadei de valabilitate stabilit</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conform prevederilor art. </w:t>
      </w:r>
      <w:r w:rsidR="00F07301" w:rsidRPr="00543C14">
        <w:rPr>
          <w:rFonts w:ascii="Tahoma" w:hAnsi="Tahoma" w:cs="Tahoma"/>
          <w:sz w:val="22"/>
          <w:szCs w:val="22"/>
          <w:lang w:val="ro-RO"/>
        </w:rPr>
        <w:t xml:space="preserve">9 </w:t>
      </w:r>
      <w:r w:rsidRPr="00543C14">
        <w:rPr>
          <w:rFonts w:ascii="Tahoma" w:hAnsi="Tahoma" w:cs="Tahoma"/>
          <w:sz w:val="22"/>
          <w:szCs w:val="22"/>
          <w:lang w:val="ro-RO"/>
        </w:rPr>
        <w:t>alin.</w:t>
      </w:r>
      <w:r w:rsidR="0014333B">
        <w:rPr>
          <w:rFonts w:ascii="Tahoma" w:hAnsi="Tahoma" w:cs="Tahoma"/>
          <w:sz w:val="22"/>
          <w:szCs w:val="22"/>
          <w:lang w:val="ro-RO"/>
        </w:rPr>
        <w:t>(</w:t>
      </w:r>
      <w:r w:rsidRPr="00543C14">
        <w:rPr>
          <w:rFonts w:ascii="Tahoma" w:hAnsi="Tahoma" w:cs="Tahoma"/>
          <w:sz w:val="22"/>
          <w:szCs w:val="22"/>
          <w:lang w:val="ro-RO"/>
        </w:rPr>
        <w:t>1</w:t>
      </w:r>
      <w:r w:rsidR="0014333B">
        <w:rPr>
          <w:rFonts w:ascii="Tahoma" w:hAnsi="Tahoma" w:cs="Tahoma"/>
          <w:sz w:val="22"/>
          <w:szCs w:val="22"/>
          <w:lang w:val="ro-RO"/>
        </w:rPr>
        <w:t>)</w:t>
      </w:r>
      <w:r w:rsidRPr="00543C14">
        <w:rPr>
          <w:rFonts w:ascii="Tahoma" w:hAnsi="Tahoma" w:cs="Tahoma"/>
          <w:sz w:val="22"/>
          <w:szCs w:val="22"/>
          <w:lang w:val="ro-RO"/>
        </w:rPr>
        <w:t>;</w:t>
      </w:r>
    </w:p>
    <w:p w:rsidR="000F7031" w:rsidRDefault="008624D0" w:rsidP="00413D7D">
      <w:pPr>
        <w:pStyle w:val="BodyText"/>
        <w:spacing w:before="120" w:after="120"/>
        <w:jc w:val="both"/>
        <w:rPr>
          <w:ins w:id="341" w:author="OPCOM" w:date="2014-12-22T09:57:00Z"/>
          <w:rFonts w:ascii="Tahoma" w:hAnsi="Tahoma" w:cs="Tahoma"/>
          <w:sz w:val="22"/>
          <w:szCs w:val="22"/>
          <w:lang w:val="ro-RO"/>
        </w:rPr>
      </w:pPr>
      <w:r w:rsidRPr="00543C14">
        <w:rPr>
          <w:rFonts w:ascii="Tahoma" w:hAnsi="Tahoma" w:cs="Tahoma"/>
          <w:sz w:val="22"/>
          <w:szCs w:val="22"/>
          <w:lang w:val="ro-RO"/>
        </w:rPr>
        <w:lastRenderedPageBreak/>
        <w:t xml:space="preserve">b) </w:t>
      </w:r>
      <w:r w:rsidR="000F7031" w:rsidRPr="00543C14">
        <w:rPr>
          <w:rFonts w:ascii="Tahoma" w:hAnsi="Tahoma" w:cs="Tahoma"/>
          <w:sz w:val="22"/>
          <w:szCs w:val="22"/>
          <w:lang w:val="ro-RO"/>
        </w:rPr>
        <w:t xml:space="preserve">prin </w:t>
      </w:r>
      <w:r w:rsidR="0014333B">
        <w:rPr>
          <w:rFonts w:ascii="Tahoma" w:hAnsi="Tahoma" w:cs="Tahoma"/>
          <w:sz w:val="22"/>
          <w:szCs w:val="22"/>
          <w:lang w:val="ro-RO"/>
        </w:rPr>
        <w:t>acord</w:t>
      </w:r>
      <w:r w:rsidRPr="00543C14">
        <w:rPr>
          <w:rFonts w:ascii="Tahoma" w:hAnsi="Tahoma" w:cs="Tahoma"/>
          <w:sz w:val="22"/>
          <w:szCs w:val="22"/>
          <w:lang w:val="ro-RO"/>
        </w:rPr>
        <w:t xml:space="preserve"> </w:t>
      </w:r>
      <w:r w:rsidR="000F7031" w:rsidRPr="00543C14">
        <w:rPr>
          <w:rFonts w:ascii="Tahoma" w:hAnsi="Tahoma" w:cs="Tahoma"/>
          <w:sz w:val="22"/>
          <w:szCs w:val="22"/>
          <w:lang w:val="ro-RO"/>
        </w:rPr>
        <w:t xml:space="preserve">al </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0F7031" w:rsidRPr="00543C14">
        <w:rPr>
          <w:rFonts w:ascii="Tahoma" w:hAnsi="Tahoma" w:cs="Tahoma"/>
          <w:sz w:val="22"/>
          <w:szCs w:val="22"/>
          <w:lang w:val="ro-RO"/>
        </w:rPr>
        <w:t>lor</w:t>
      </w:r>
      <w:r w:rsidRPr="00543C14">
        <w:rPr>
          <w:rFonts w:ascii="Tahoma" w:hAnsi="Tahoma" w:cs="Tahoma"/>
          <w:sz w:val="22"/>
          <w:szCs w:val="22"/>
          <w:lang w:val="ro-RO"/>
        </w:rPr>
        <w:t xml:space="preserve">, </w:t>
      </w:r>
    </w:p>
    <w:p w:rsidR="00864835" w:rsidRPr="00864835" w:rsidRDefault="00864835" w:rsidP="00864835">
      <w:pPr>
        <w:pStyle w:val="BodyText"/>
        <w:spacing w:before="120" w:after="120"/>
        <w:jc w:val="both"/>
        <w:rPr>
          <w:ins w:id="342" w:author="OPCOM" w:date="2014-12-22T09:58:00Z"/>
          <w:rFonts w:ascii="Tahoma" w:hAnsi="Tahoma" w:cs="Tahoma"/>
          <w:sz w:val="22"/>
          <w:szCs w:val="22"/>
          <w:lang w:val="ro-RO"/>
        </w:rPr>
      </w:pPr>
      <w:ins w:id="343" w:author="OPCOM" w:date="2014-12-22T09:58:00Z">
        <w:r>
          <w:rPr>
            <w:rFonts w:ascii="Tahoma" w:hAnsi="Tahoma" w:cs="Tahoma"/>
            <w:sz w:val="22"/>
            <w:szCs w:val="22"/>
            <w:lang w:val="ro-RO"/>
          </w:rPr>
          <w:t xml:space="preserve">c) </w:t>
        </w:r>
        <w:r w:rsidRPr="00864835">
          <w:rPr>
            <w:rFonts w:ascii="Tahoma" w:hAnsi="Tahoma" w:cs="Tahoma"/>
            <w:sz w:val="22"/>
            <w:szCs w:val="22"/>
            <w:lang w:val="ro-RO"/>
          </w:rPr>
          <w:t xml:space="preserve">prin denunţare unilaterală, de către oricare Parte în conformitate cu </w:t>
        </w:r>
      </w:ins>
      <w:ins w:id="344" w:author="OPCOM" w:date="2014-12-22T10:05:00Z">
        <w:r>
          <w:rPr>
            <w:rFonts w:ascii="Tahoma" w:hAnsi="Tahoma" w:cs="Tahoma"/>
            <w:sz w:val="22"/>
            <w:szCs w:val="22"/>
            <w:lang w:val="ro-RO"/>
          </w:rPr>
          <w:t xml:space="preserve">prevederile </w:t>
        </w:r>
      </w:ins>
      <w:ins w:id="345" w:author="OPCOM" w:date="2014-12-22T09:58:00Z">
        <w:r w:rsidRPr="00864835">
          <w:rPr>
            <w:rFonts w:ascii="Tahoma" w:hAnsi="Tahoma" w:cs="Tahoma"/>
            <w:sz w:val="22"/>
            <w:szCs w:val="22"/>
            <w:lang w:val="ro-RO"/>
          </w:rPr>
          <w:t xml:space="preserve">art. </w:t>
        </w:r>
      </w:ins>
      <w:ins w:id="346" w:author="OPCOM" w:date="2014-12-22T10:05:00Z">
        <w:r>
          <w:rPr>
            <w:rFonts w:ascii="Tahoma" w:hAnsi="Tahoma" w:cs="Tahoma"/>
            <w:sz w:val="22"/>
            <w:szCs w:val="22"/>
            <w:lang w:val="ro-RO"/>
          </w:rPr>
          <w:t>19</w:t>
        </w:r>
      </w:ins>
      <w:ins w:id="347" w:author="OPCOM" w:date="2014-12-22T09:58:00Z">
        <w:r w:rsidRPr="00864835">
          <w:rPr>
            <w:rFonts w:ascii="Tahoma" w:hAnsi="Tahoma" w:cs="Tahoma"/>
            <w:sz w:val="22"/>
            <w:szCs w:val="22"/>
            <w:lang w:val="ro-RO"/>
          </w:rPr>
          <w:t>;</w:t>
        </w:r>
      </w:ins>
    </w:p>
    <w:p w:rsidR="00864835" w:rsidRPr="00864835" w:rsidRDefault="00864835" w:rsidP="00864835">
      <w:pPr>
        <w:pStyle w:val="BodyText"/>
        <w:spacing w:before="120" w:after="120"/>
        <w:jc w:val="both"/>
        <w:rPr>
          <w:ins w:id="348" w:author="OPCOM" w:date="2014-12-22T09:58:00Z"/>
          <w:rFonts w:ascii="Tahoma" w:hAnsi="Tahoma" w:cs="Tahoma"/>
          <w:sz w:val="22"/>
          <w:szCs w:val="22"/>
          <w:lang w:val="ro-RO"/>
        </w:rPr>
      </w:pPr>
      <w:ins w:id="349" w:author="OPCOM" w:date="2014-12-22T09:58:00Z">
        <w:r w:rsidRPr="00864835">
          <w:rPr>
            <w:rFonts w:ascii="Tahoma" w:hAnsi="Tahoma" w:cs="Tahoma"/>
            <w:sz w:val="22"/>
            <w:szCs w:val="22"/>
            <w:lang w:val="ro-RO"/>
          </w:rPr>
          <w:t>d)</w:t>
        </w:r>
        <w:r>
          <w:rPr>
            <w:rFonts w:ascii="Tahoma" w:hAnsi="Tahoma" w:cs="Tahoma"/>
            <w:sz w:val="22"/>
            <w:szCs w:val="22"/>
            <w:lang w:val="ro-RO"/>
          </w:rPr>
          <w:t xml:space="preserve"> </w:t>
        </w:r>
        <w:r w:rsidRPr="00864835">
          <w:rPr>
            <w:rFonts w:ascii="Tahoma" w:hAnsi="Tahoma" w:cs="Tahoma"/>
            <w:sz w:val="22"/>
            <w:szCs w:val="22"/>
            <w:lang w:val="ro-RO"/>
          </w:rPr>
          <w:t xml:space="preserve">prin reziliere, de către oricare Parte în conformitate cu </w:t>
        </w:r>
      </w:ins>
      <w:ins w:id="350" w:author="OPCOM" w:date="2014-12-22T10:05:00Z">
        <w:r>
          <w:rPr>
            <w:rFonts w:ascii="Tahoma" w:hAnsi="Tahoma" w:cs="Tahoma"/>
            <w:sz w:val="22"/>
            <w:szCs w:val="22"/>
            <w:lang w:val="ro-RO"/>
          </w:rPr>
          <w:t xml:space="preserve">prevederile </w:t>
        </w:r>
      </w:ins>
      <w:ins w:id="351" w:author="OPCOM" w:date="2014-12-22T09:58:00Z">
        <w:r w:rsidRPr="00864835">
          <w:rPr>
            <w:rFonts w:ascii="Tahoma" w:hAnsi="Tahoma" w:cs="Tahoma"/>
            <w:sz w:val="22"/>
            <w:szCs w:val="22"/>
            <w:lang w:val="ro-RO"/>
          </w:rPr>
          <w:t xml:space="preserve">art. </w:t>
        </w:r>
      </w:ins>
      <w:ins w:id="352" w:author="OPCOM" w:date="2014-12-22T10:05:00Z">
        <w:r>
          <w:rPr>
            <w:rFonts w:ascii="Tahoma" w:hAnsi="Tahoma" w:cs="Tahoma"/>
            <w:sz w:val="22"/>
            <w:szCs w:val="22"/>
            <w:lang w:val="ro-RO"/>
          </w:rPr>
          <w:t>18</w:t>
        </w:r>
      </w:ins>
      <w:ins w:id="353" w:author="OPCOM" w:date="2014-12-22T12:59:00Z">
        <w:r w:rsidR="0039543A" w:rsidRPr="0039543A">
          <w:rPr>
            <w:rFonts w:ascii="Tahoma" w:hAnsi="Tahoma" w:cs="Tahoma"/>
            <w:sz w:val="22"/>
            <w:szCs w:val="22"/>
            <w:lang w:val="ro-RO"/>
          </w:rPr>
          <w:t xml:space="preserve"> </w:t>
        </w:r>
        <w:del w:id="354" w:author="Diana Moldovan" w:date="2014-12-23T08:34:00Z">
          <w:r w:rsidR="0039543A" w:rsidDel="00D97165">
            <w:rPr>
              <w:rFonts w:ascii="Tahoma" w:hAnsi="Tahoma" w:cs="Tahoma"/>
              <w:sz w:val="22"/>
              <w:szCs w:val="22"/>
              <w:lang w:val="ro-RO"/>
            </w:rPr>
            <w:delText>lit. a) – d),f), g) și h)</w:delText>
          </w:r>
        </w:del>
      </w:ins>
      <w:ins w:id="355" w:author="OPCOM" w:date="2014-12-22T09:58:00Z">
        <w:del w:id="356" w:author="Diana Moldovan" w:date="2014-12-23T08:34:00Z">
          <w:r w:rsidRPr="00864835" w:rsidDel="00D97165">
            <w:rPr>
              <w:rFonts w:ascii="Tahoma" w:hAnsi="Tahoma" w:cs="Tahoma"/>
              <w:sz w:val="22"/>
              <w:szCs w:val="22"/>
              <w:lang w:val="ro-RO"/>
            </w:rPr>
            <w:delText>;</w:delText>
          </w:r>
        </w:del>
      </w:ins>
    </w:p>
    <w:p w:rsidR="0073215F" w:rsidRDefault="00864835" w:rsidP="0073215F">
      <w:pPr>
        <w:pStyle w:val="BodyText"/>
        <w:spacing w:before="120" w:after="120"/>
        <w:jc w:val="both"/>
        <w:rPr>
          <w:ins w:id="357" w:author="OPCOM" w:date="2014-12-23T13:08:00Z"/>
          <w:rFonts w:ascii="Tahoma" w:hAnsi="Tahoma" w:cs="Tahoma"/>
          <w:sz w:val="22"/>
          <w:szCs w:val="22"/>
          <w:lang w:val="ro-RO"/>
        </w:rPr>
      </w:pPr>
      <w:ins w:id="358" w:author="OPCOM" w:date="2014-12-22T09:58:00Z">
        <w:r w:rsidRPr="00864835">
          <w:rPr>
            <w:rFonts w:ascii="Tahoma" w:hAnsi="Tahoma" w:cs="Tahoma"/>
            <w:sz w:val="22"/>
            <w:szCs w:val="22"/>
            <w:lang w:val="ro-RO"/>
          </w:rPr>
          <w:t>e)</w:t>
        </w:r>
        <w:r>
          <w:rPr>
            <w:rFonts w:ascii="Tahoma" w:hAnsi="Tahoma" w:cs="Tahoma"/>
            <w:sz w:val="22"/>
            <w:szCs w:val="22"/>
            <w:lang w:val="ro-RO"/>
          </w:rPr>
          <w:t xml:space="preserve"> </w:t>
        </w:r>
        <w:del w:id="359" w:author="Diana Moldovan" w:date="2014-12-23T08:39:00Z">
          <w:r w:rsidRPr="00864835" w:rsidDel="00D97165">
            <w:rPr>
              <w:rFonts w:ascii="Tahoma" w:hAnsi="Tahoma" w:cs="Tahoma"/>
              <w:sz w:val="22"/>
              <w:szCs w:val="22"/>
              <w:lang w:val="ro-RO"/>
            </w:rPr>
            <w:delText xml:space="preserve">prin încetarea de drept a Contractului, în conformitate cu art. </w:delText>
          </w:r>
        </w:del>
      </w:ins>
      <w:ins w:id="360" w:author="OPCOM" w:date="2014-12-22T11:30:00Z">
        <w:del w:id="361" w:author="Diana Moldovan" w:date="2014-12-23T08:39:00Z">
          <w:r w:rsidR="002339BE" w:rsidDel="00D97165">
            <w:rPr>
              <w:rFonts w:ascii="Tahoma" w:hAnsi="Tahoma" w:cs="Tahoma"/>
              <w:sz w:val="22"/>
              <w:szCs w:val="22"/>
              <w:lang w:val="ro-RO"/>
            </w:rPr>
            <w:delText>18</w:delText>
          </w:r>
        </w:del>
      </w:ins>
      <w:ins w:id="362" w:author="OPCOM" w:date="2014-12-22T12:59:00Z">
        <w:del w:id="363" w:author="Diana Moldovan" w:date="2014-12-23T08:39:00Z">
          <w:r w:rsidR="0039543A" w:rsidDel="00D97165">
            <w:rPr>
              <w:rFonts w:ascii="Tahoma" w:hAnsi="Tahoma" w:cs="Tahoma"/>
              <w:sz w:val="22"/>
              <w:szCs w:val="22"/>
              <w:lang w:val="ro-RO"/>
            </w:rPr>
            <w:delText xml:space="preserve"> lit. i)</w:delText>
          </w:r>
        </w:del>
      </w:ins>
      <w:ins w:id="364" w:author="OPCOM" w:date="2014-12-22T09:58:00Z">
        <w:del w:id="365" w:author="Diana Moldovan" w:date="2014-12-23T08:39:00Z">
          <w:r w:rsidRPr="00864835" w:rsidDel="00D97165">
            <w:rPr>
              <w:rFonts w:ascii="Tahoma" w:hAnsi="Tahoma" w:cs="Tahoma"/>
              <w:sz w:val="22"/>
              <w:szCs w:val="22"/>
              <w:lang w:val="ro-RO"/>
            </w:rPr>
            <w:delText>;</w:delText>
          </w:r>
        </w:del>
      </w:ins>
      <w:ins w:id="366" w:author="Diana Moldovan" w:date="2014-12-23T08:40:00Z">
        <w:r w:rsidR="0073215F">
          <w:rPr>
            <w:rFonts w:ascii="Tahoma" w:hAnsi="Tahoma" w:cs="Tahoma"/>
            <w:sz w:val="22"/>
            <w:szCs w:val="22"/>
            <w:lang w:val="ro-RO"/>
          </w:rPr>
          <w:t>retragerea licentei</w:t>
        </w:r>
      </w:ins>
      <w:ins w:id="367" w:author="Diana Moldovan" w:date="2014-12-23T08:41:00Z">
        <w:r w:rsidR="0073215F">
          <w:rPr>
            <w:rFonts w:ascii="Tahoma" w:hAnsi="Tahoma" w:cs="Tahoma"/>
            <w:sz w:val="22"/>
            <w:szCs w:val="22"/>
            <w:lang w:val="ro-RO"/>
          </w:rPr>
          <w:t>,</w:t>
        </w:r>
      </w:ins>
      <w:ins w:id="368" w:author="Diana Moldovan" w:date="2014-12-23T08:40:00Z">
        <w:r w:rsidR="0073215F" w:rsidRPr="0073215F">
          <w:rPr>
            <w:rFonts w:ascii="Tahoma" w:hAnsi="Tahoma" w:cs="Tahoma"/>
            <w:sz w:val="22"/>
            <w:szCs w:val="22"/>
            <w:lang w:val="ro-RO"/>
          </w:rPr>
          <w:t xml:space="preserve"> Partea care se aflǎ în </w:t>
        </w:r>
      </w:ins>
      <w:ins w:id="369" w:author="Diana Moldovan" w:date="2014-12-23T08:41:00Z">
        <w:r w:rsidR="0073215F">
          <w:rPr>
            <w:rFonts w:ascii="Tahoma" w:hAnsi="Tahoma" w:cs="Tahoma"/>
            <w:sz w:val="22"/>
            <w:szCs w:val="22"/>
            <w:lang w:val="ro-RO"/>
          </w:rPr>
          <w:t>aceasta</w:t>
        </w:r>
      </w:ins>
      <w:ins w:id="370" w:author="Diana Moldovan" w:date="2014-12-23T08:40:00Z">
        <w:r w:rsidR="0073215F" w:rsidRPr="0073215F">
          <w:rPr>
            <w:rFonts w:ascii="Tahoma" w:hAnsi="Tahoma" w:cs="Tahoma"/>
            <w:sz w:val="22"/>
            <w:szCs w:val="22"/>
            <w:lang w:val="ro-RO"/>
          </w:rPr>
          <w:t xml:space="preserve"> situaţi</w:t>
        </w:r>
      </w:ins>
      <w:ins w:id="371" w:author="Diana Moldovan" w:date="2014-12-23T08:41:00Z">
        <w:r w:rsidR="0073215F">
          <w:rPr>
            <w:rFonts w:ascii="Tahoma" w:hAnsi="Tahoma" w:cs="Tahoma"/>
            <w:sz w:val="22"/>
            <w:szCs w:val="22"/>
            <w:lang w:val="ro-RO"/>
          </w:rPr>
          <w:t>e</w:t>
        </w:r>
      </w:ins>
      <w:ins w:id="372" w:author="Diana Moldovan" w:date="2014-12-23T08:40:00Z">
        <w:r w:rsidR="0073215F" w:rsidRPr="0073215F">
          <w:rPr>
            <w:rFonts w:ascii="Tahoma" w:hAnsi="Tahoma" w:cs="Tahoma"/>
            <w:sz w:val="22"/>
            <w:szCs w:val="22"/>
            <w:lang w:val="ro-RO"/>
          </w:rPr>
          <w:t xml:space="preserve"> are obligaţia</w:t>
        </w:r>
      </w:ins>
      <w:ins w:id="373" w:author="Diana Moldovan" w:date="2014-12-23T08:41:00Z">
        <w:r w:rsidR="0073215F">
          <w:rPr>
            <w:rFonts w:ascii="Tahoma" w:hAnsi="Tahoma" w:cs="Tahoma"/>
            <w:sz w:val="22"/>
            <w:szCs w:val="22"/>
            <w:lang w:val="ro-RO"/>
          </w:rPr>
          <w:t>,</w:t>
        </w:r>
      </w:ins>
      <w:ins w:id="374" w:author="Diana Moldovan" w:date="2014-12-23T08:40:00Z">
        <w:r w:rsidR="0073215F" w:rsidRPr="0073215F">
          <w:rPr>
            <w:rFonts w:ascii="Tahoma" w:hAnsi="Tahoma" w:cs="Tahoma"/>
            <w:sz w:val="22"/>
            <w:szCs w:val="22"/>
            <w:lang w:val="ro-RO"/>
          </w:rPr>
          <w:t xml:space="preserve"> </w:t>
        </w:r>
      </w:ins>
      <w:ins w:id="375" w:author="Diana Moldovan" w:date="2014-12-23T08:41:00Z">
        <w:r w:rsidR="0073215F" w:rsidRPr="0073215F">
          <w:rPr>
            <w:rFonts w:ascii="Tahoma" w:hAnsi="Tahoma" w:cs="Tahoma"/>
            <w:sz w:val="22"/>
            <w:szCs w:val="22"/>
            <w:lang w:val="ro-RO"/>
          </w:rPr>
          <w:t>în cel mult 3 zile lucrătoare de la apariţia situaţiei</w:t>
        </w:r>
        <w:r w:rsidR="0073215F">
          <w:rPr>
            <w:rFonts w:ascii="Tahoma" w:hAnsi="Tahoma" w:cs="Tahoma"/>
            <w:sz w:val="22"/>
            <w:szCs w:val="22"/>
            <w:lang w:val="ro-RO"/>
          </w:rPr>
          <w:t xml:space="preserve">, </w:t>
        </w:r>
      </w:ins>
      <w:ins w:id="376" w:author="Diana Moldovan" w:date="2014-12-23T08:40:00Z">
        <w:r w:rsidR="0073215F" w:rsidRPr="0073215F">
          <w:rPr>
            <w:rFonts w:ascii="Tahoma" w:hAnsi="Tahoma" w:cs="Tahoma"/>
            <w:sz w:val="22"/>
            <w:szCs w:val="22"/>
            <w:lang w:val="ro-RO"/>
          </w:rPr>
          <w:t>sǎ notifice celeilalte Pǎrţi data apariţiei situaţiei, care va fi consideratǎ data de la care prezentul Contract î</w:t>
        </w:r>
        <w:r w:rsidR="0073215F">
          <w:rPr>
            <w:rFonts w:ascii="Tahoma" w:hAnsi="Tahoma" w:cs="Tahoma"/>
            <w:sz w:val="22"/>
            <w:szCs w:val="22"/>
            <w:lang w:val="ro-RO"/>
          </w:rPr>
          <w:t>nceteazǎ sǎ-şi producǎ efectele</w:t>
        </w:r>
      </w:ins>
      <w:ins w:id="377" w:author="Diana Moldovan" w:date="2014-12-23T08:41:00Z">
        <w:r w:rsidR="0073215F">
          <w:rPr>
            <w:rFonts w:ascii="Tahoma" w:hAnsi="Tahoma" w:cs="Tahoma"/>
            <w:sz w:val="22"/>
            <w:szCs w:val="22"/>
            <w:lang w:val="ro-RO"/>
          </w:rPr>
          <w:t>.</w:t>
        </w:r>
      </w:ins>
      <w:ins w:id="378" w:author="Diana Moldovan" w:date="2014-12-23T08:40:00Z">
        <w:r w:rsidR="0073215F" w:rsidRPr="0073215F">
          <w:rPr>
            <w:rFonts w:ascii="Tahoma" w:hAnsi="Tahoma" w:cs="Tahoma"/>
            <w:sz w:val="22"/>
            <w:szCs w:val="22"/>
            <w:lang w:val="ro-RO"/>
          </w:rPr>
          <w:t xml:space="preserve">  </w:t>
        </w:r>
      </w:ins>
    </w:p>
    <w:p w:rsidR="000E2E0F" w:rsidRPr="0073215F" w:rsidRDefault="000E2E0F" w:rsidP="0073215F">
      <w:pPr>
        <w:pStyle w:val="BodyText"/>
        <w:spacing w:before="120" w:after="120"/>
        <w:jc w:val="both"/>
        <w:rPr>
          <w:ins w:id="379" w:author="Diana Moldovan" w:date="2014-12-23T08:40:00Z"/>
          <w:rFonts w:ascii="Tahoma" w:hAnsi="Tahoma" w:cs="Tahoma"/>
          <w:sz w:val="22"/>
          <w:szCs w:val="22"/>
          <w:lang w:val="ro-RO"/>
        </w:rPr>
      </w:pPr>
      <w:ins w:id="380" w:author="OPCOM" w:date="2014-12-23T13:08:00Z">
        <w:r>
          <w:rPr>
            <w:rFonts w:ascii="Tahoma" w:hAnsi="Tahoma" w:cs="Tahoma"/>
            <w:sz w:val="22"/>
            <w:szCs w:val="22"/>
            <w:lang w:val="ro-RO"/>
          </w:rPr>
          <w:t xml:space="preserve">f) </w:t>
        </w:r>
      </w:ins>
      <w:ins w:id="381" w:author="OPCOM" w:date="2014-12-23T13:11:00Z">
        <w:r w:rsidR="00D74F26">
          <w:rPr>
            <w:rFonts w:ascii="Tahoma" w:hAnsi="Tahoma" w:cs="Tahoma"/>
            <w:sz w:val="22"/>
            <w:szCs w:val="22"/>
            <w:lang w:val="ro-RO"/>
          </w:rPr>
          <w:t xml:space="preserve">In situatii de Forta Majora, in conditiile art. 20 </w:t>
        </w:r>
      </w:ins>
      <w:ins w:id="382" w:author="OPCOM" w:date="2014-12-23T13:09:00Z">
        <w:r>
          <w:rPr>
            <w:rFonts w:ascii="Tahoma" w:hAnsi="Tahoma" w:cs="Tahoma"/>
            <w:sz w:val="22"/>
            <w:szCs w:val="22"/>
            <w:lang w:val="ro-RO"/>
          </w:rPr>
          <w:t>(23.12.2014)</w:t>
        </w:r>
      </w:ins>
    </w:p>
    <w:p w:rsidR="00864835" w:rsidRPr="00864835" w:rsidDel="00D97165" w:rsidRDefault="00864835" w:rsidP="00864835">
      <w:pPr>
        <w:pStyle w:val="BodyText"/>
        <w:spacing w:before="120" w:after="120"/>
        <w:jc w:val="both"/>
        <w:rPr>
          <w:ins w:id="383" w:author="OPCOM" w:date="2014-12-22T09:58:00Z"/>
          <w:del w:id="384" w:author="Diana Moldovan" w:date="2014-12-23T08:39:00Z"/>
          <w:rFonts w:ascii="Tahoma" w:hAnsi="Tahoma" w:cs="Tahoma"/>
          <w:sz w:val="22"/>
          <w:szCs w:val="22"/>
          <w:lang w:val="ro-RO"/>
        </w:rPr>
      </w:pPr>
    </w:p>
    <w:p w:rsidR="00864835" w:rsidRPr="00543C14" w:rsidRDefault="000E2E0F" w:rsidP="00864835">
      <w:pPr>
        <w:pStyle w:val="BodyText"/>
        <w:spacing w:before="120" w:after="120"/>
        <w:jc w:val="both"/>
        <w:rPr>
          <w:ins w:id="385" w:author="OPCOM" w:date="2014-12-22T09:58:00Z"/>
          <w:rFonts w:ascii="Tahoma" w:hAnsi="Tahoma" w:cs="Tahoma"/>
          <w:sz w:val="22"/>
          <w:szCs w:val="22"/>
          <w:lang w:val="ro-RO"/>
        </w:rPr>
      </w:pPr>
      <w:ins w:id="386" w:author="OPCOM" w:date="2014-12-23T13:08:00Z">
        <w:r>
          <w:rPr>
            <w:rFonts w:ascii="Tahoma" w:hAnsi="Tahoma" w:cs="Tahoma"/>
            <w:sz w:val="22"/>
            <w:szCs w:val="22"/>
            <w:lang w:val="ro-RO"/>
          </w:rPr>
          <w:t>g</w:t>
        </w:r>
      </w:ins>
      <w:ins w:id="387" w:author="OPCOM" w:date="2014-12-22T09:58:00Z">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în orice alte situații prevăzute de lege.</w:t>
        </w:r>
      </w:ins>
    </w:p>
    <w:p w:rsidR="00864835" w:rsidRDefault="00F73E82" w:rsidP="00864835">
      <w:pPr>
        <w:pStyle w:val="BodyText"/>
        <w:spacing w:before="120" w:after="120"/>
        <w:jc w:val="both"/>
        <w:rPr>
          <w:ins w:id="388" w:author="OPCOM" w:date="2014-12-23T12:24:00Z"/>
          <w:rFonts w:ascii="Tahoma" w:hAnsi="Tahoma" w:cs="Tahoma"/>
          <w:sz w:val="22"/>
          <w:szCs w:val="22"/>
          <w:lang w:val="ro-RO"/>
        </w:rPr>
      </w:pPr>
      <w:del w:id="389" w:author="OPCOM" w:date="2014-12-22T13:01:00Z">
        <w:r w:rsidRPr="00543C14" w:rsidDel="0039543A">
          <w:rPr>
            <w:rFonts w:ascii="Tahoma" w:hAnsi="Tahoma" w:cs="Tahoma"/>
            <w:sz w:val="22"/>
            <w:szCs w:val="22"/>
            <w:lang w:val="ro-RO"/>
          </w:rPr>
          <w:delText>c</w:delText>
        </w:r>
        <w:r w:rsidR="008624D0" w:rsidRPr="00543C14" w:rsidDel="0039543A">
          <w:rPr>
            <w:rFonts w:ascii="Tahoma" w:hAnsi="Tahoma" w:cs="Tahoma"/>
            <w:sz w:val="22"/>
            <w:szCs w:val="22"/>
            <w:lang w:val="ro-RO"/>
          </w:rPr>
          <w:delText xml:space="preserve">) </w:delText>
        </w:r>
        <w:r w:rsidR="006B7B48" w:rsidRPr="00543C14" w:rsidDel="0039543A">
          <w:rPr>
            <w:rFonts w:ascii="Tahoma" w:hAnsi="Tahoma" w:cs="Tahoma"/>
            <w:sz w:val="22"/>
            <w:szCs w:val="22"/>
            <w:lang w:val="ro-RO"/>
          </w:rPr>
          <w:delText>î</w:delText>
        </w:r>
        <w:r w:rsidR="008624D0" w:rsidRPr="00543C14" w:rsidDel="0039543A">
          <w:rPr>
            <w:rFonts w:ascii="Tahoma" w:hAnsi="Tahoma" w:cs="Tahoma"/>
            <w:sz w:val="22"/>
            <w:szCs w:val="22"/>
            <w:lang w:val="ro-RO"/>
          </w:rPr>
          <w:delText>n caz de dizolvare, lichidare, faliment, retrage</w:delText>
        </w:r>
        <w:r w:rsidR="00110E16" w:rsidRPr="00543C14" w:rsidDel="0039543A">
          <w:rPr>
            <w:rFonts w:ascii="Tahoma" w:hAnsi="Tahoma" w:cs="Tahoma"/>
            <w:sz w:val="22"/>
            <w:szCs w:val="22"/>
            <w:lang w:val="ro-RO"/>
          </w:rPr>
          <w:delText>rea licen</w:delText>
        </w:r>
        <w:r w:rsidR="00E15EBB" w:rsidRPr="00543C14" w:rsidDel="0039543A">
          <w:rPr>
            <w:rFonts w:ascii="Tahoma" w:hAnsi="Tahoma" w:cs="Tahoma"/>
            <w:sz w:val="22"/>
            <w:szCs w:val="22"/>
            <w:lang w:val="ro-RO"/>
          </w:rPr>
          <w:delText>ţ</w:delText>
        </w:r>
        <w:r w:rsidR="00110E16" w:rsidRPr="00543C14" w:rsidDel="0039543A">
          <w:rPr>
            <w:rFonts w:ascii="Tahoma" w:hAnsi="Tahoma" w:cs="Tahoma"/>
            <w:sz w:val="22"/>
            <w:szCs w:val="22"/>
            <w:lang w:val="ro-RO"/>
          </w:rPr>
          <w:delText>ei uneia dintre P</w:delText>
        </w:r>
        <w:r w:rsidR="006B7B48" w:rsidRPr="00543C14" w:rsidDel="0039543A">
          <w:rPr>
            <w:rFonts w:ascii="Tahoma" w:hAnsi="Tahoma" w:cs="Tahoma"/>
            <w:sz w:val="22"/>
            <w:szCs w:val="22"/>
            <w:lang w:val="ro-RO"/>
          </w:rPr>
          <w:delText>ă</w:delText>
        </w:r>
        <w:r w:rsidR="00110E16" w:rsidRPr="00543C14" w:rsidDel="0039543A">
          <w:rPr>
            <w:rFonts w:ascii="Tahoma" w:hAnsi="Tahoma" w:cs="Tahoma"/>
            <w:sz w:val="22"/>
            <w:szCs w:val="22"/>
            <w:lang w:val="ro-RO"/>
          </w:rPr>
          <w:delText>r</w:delText>
        </w:r>
        <w:r w:rsidR="00E15EBB" w:rsidRPr="00543C14" w:rsidDel="0039543A">
          <w:rPr>
            <w:rFonts w:ascii="Tahoma" w:hAnsi="Tahoma" w:cs="Tahoma"/>
            <w:sz w:val="22"/>
            <w:szCs w:val="22"/>
            <w:lang w:val="ro-RO"/>
          </w:rPr>
          <w:delText>ţ</w:delText>
        </w:r>
        <w:r w:rsidR="00110E16" w:rsidRPr="00543C14" w:rsidDel="0039543A">
          <w:rPr>
            <w:rFonts w:ascii="Tahoma" w:hAnsi="Tahoma" w:cs="Tahoma"/>
            <w:sz w:val="22"/>
            <w:szCs w:val="22"/>
            <w:lang w:val="ro-RO"/>
          </w:rPr>
          <w:delText>i</w:delText>
        </w:r>
        <w:r w:rsidR="0014333B" w:rsidDel="0039543A">
          <w:rPr>
            <w:rFonts w:ascii="Tahoma" w:hAnsi="Tahoma" w:cs="Tahoma"/>
            <w:sz w:val="22"/>
            <w:szCs w:val="22"/>
            <w:lang w:val="ro-RO"/>
          </w:rPr>
          <w:delText xml:space="preserve">, </w:delText>
        </w:r>
        <w:r w:rsidR="0014333B" w:rsidRPr="0014333B" w:rsidDel="0039543A">
          <w:rPr>
            <w:rFonts w:ascii="Tahoma" w:hAnsi="Tahoma" w:cs="Tahoma"/>
            <w:sz w:val="22"/>
            <w:szCs w:val="22"/>
            <w:lang w:val="ro-RO"/>
          </w:rPr>
          <w:delText xml:space="preserve">fiind însă ţinute să îşi îndeplinească obligaţiile contractuale rezultate până în momentul apariţiei cauzei; </w:delText>
        </w:r>
      </w:del>
      <w:del w:id="390" w:author="Diana Moldovan" w:date="2014-12-23T08:41:00Z">
        <w:r w:rsidR="0014333B" w:rsidRPr="0014333B" w:rsidDel="0073215F">
          <w:rPr>
            <w:rFonts w:ascii="Tahoma" w:hAnsi="Tahoma" w:cs="Tahoma"/>
            <w:sz w:val="22"/>
            <w:szCs w:val="22"/>
            <w:lang w:val="ro-RO"/>
          </w:rPr>
          <w:delText>Partea care se aflǎ în una din aceste situaţii are obligaţia sǎ notifice celeilalte Pǎrţi data apariţiei situaţiei, care va fi consideratǎ data de la care prezentul Contract înceteazǎ sǎ-şi producǎ efectele,  în cel mult 3 zile lucr</w:delText>
        </w:r>
        <w:r w:rsidR="0014333B" w:rsidDel="0073215F">
          <w:rPr>
            <w:rFonts w:ascii="Tahoma" w:hAnsi="Tahoma" w:cs="Tahoma"/>
            <w:sz w:val="22"/>
            <w:szCs w:val="22"/>
            <w:lang w:val="ro-RO"/>
          </w:rPr>
          <w:delText>ătoare de la apariţia situaţiei</w:delText>
        </w:r>
        <w:r w:rsidR="003D4B36" w:rsidRPr="00543C14" w:rsidDel="0073215F">
          <w:rPr>
            <w:rFonts w:ascii="Tahoma" w:hAnsi="Tahoma" w:cs="Tahoma"/>
            <w:sz w:val="22"/>
            <w:szCs w:val="22"/>
            <w:lang w:val="ro-RO"/>
          </w:rPr>
          <w:delText>.</w:delText>
        </w:r>
      </w:del>
    </w:p>
    <w:p w:rsidR="00846C93" w:rsidRPr="00543C14" w:rsidRDefault="00846C93" w:rsidP="00864835">
      <w:pPr>
        <w:pStyle w:val="BodyText"/>
        <w:spacing w:before="120" w:after="120"/>
        <w:jc w:val="both"/>
        <w:rPr>
          <w:rFonts w:ascii="Tahoma" w:hAnsi="Tahoma" w:cs="Tahoma"/>
          <w:sz w:val="22"/>
          <w:szCs w:val="22"/>
          <w:lang w:val="ro-RO"/>
        </w:rPr>
      </w:pPr>
      <w:ins w:id="391" w:author="OPCOM" w:date="2014-12-23T12:24:00Z">
        <w:r>
          <w:rPr>
            <w:rFonts w:ascii="Tahoma" w:hAnsi="Tahoma" w:cs="Tahoma"/>
            <w:sz w:val="22"/>
            <w:szCs w:val="22"/>
            <w:lang w:val="ro-RO"/>
          </w:rPr>
          <w:t>(2)</w:t>
        </w:r>
      </w:ins>
      <w:ins w:id="392" w:author="OPCOM" w:date="2014-12-23T12:25:00Z">
        <w:r>
          <w:rPr>
            <w:rFonts w:ascii="Tahoma" w:hAnsi="Tahoma" w:cs="Tahoma"/>
            <w:sz w:val="22"/>
            <w:szCs w:val="22"/>
            <w:lang w:val="ro-RO"/>
          </w:rPr>
          <w:t xml:space="preserve"> </w:t>
        </w:r>
      </w:ins>
      <w:ins w:id="393" w:author="OPCOM" w:date="2014-12-23T12:31:00Z">
        <w:r w:rsidR="008F60F8">
          <w:rPr>
            <w:rFonts w:ascii="Tahoma" w:hAnsi="Tahoma" w:cs="Tahoma"/>
            <w:sz w:val="22"/>
            <w:szCs w:val="22"/>
            <w:lang w:val="ro-RO"/>
          </w:rPr>
          <w:t>Partile se angajeaza</w:t>
        </w:r>
      </w:ins>
      <w:ins w:id="394" w:author="OPCOM" w:date="2014-12-23T12:25:00Z">
        <w:r>
          <w:rPr>
            <w:rFonts w:ascii="Tahoma" w:hAnsi="Tahoma" w:cs="Tahoma"/>
            <w:sz w:val="22"/>
            <w:szCs w:val="22"/>
            <w:lang w:val="ro-RO"/>
          </w:rPr>
          <w:t xml:space="preserve"> sa-si inde</w:t>
        </w:r>
      </w:ins>
      <w:ins w:id="395" w:author="OPCOM" w:date="2014-12-23T12:27:00Z">
        <w:r>
          <w:rPr>
            <w:rFonts w:ascii="Tahoma" w:hAnsi="Tahoma" w:cs="Tahoma"/>
            <w:sz w:val="22"/>
            <w:szCs w:val="22"/>
            <w:lang w:val="ro-RO"/>
          </w:rPr>
          <w:t>pli</w:t>
        </w:r>
      </w:ins>
      <w:ins w:id="396" w:author="OPCOM" w:date="2014-12-23T12:25:00Z">
        <w:r>
          <w:rPr>
            <w:rFonts w:ascii="Tahoma" w:hAnsi="Tahoma" w:cs="Tahoma"/>
            <w:sz w:val="22"/>
            <w:szCs w:val="22"/>
            <w:lang w:val="ro-RO"/>
          </w:rPr>
          <w:t>neasca</w:t>
        </w:r>
      </w:ins>
      <w:ins w:id="397" w:author="OPCOM" w:date="2014-12-23T12:27:00Z">
        <w:r>
          <w:rPr>
            <w:rFonts w:ascii="Tahoma" w:hAnsi="Tahoma" w:cs="Tahoma"/>
            <w:sz w:val="22"/>
            <w:szCs w:val="22"/>
            <w:lang w:val="ro-RO"/>
          </w:rPr>
          <w:t xml:space="preserve"> toate obligatiile </w:t>
        </w:r>
      </w:ins>
      <w:ins w:id="398" w:author="OPCOM" w:date="2014-12-23T12:29:00Z">
        <w:r w:rsidR="008F60F8">
          <w:rPr>
            <w:rFonts w:ascii="Tahoma" w:hAnsi="Tahoma" w:cs="Tahoma"/>
            <w:sz w:val="22"/>
            <w:szCs w:val="22"/>
            <w:lang w:val="ro-RO"/>
          </w:rPr>
          <w:t>care au luat nastere pe perioada de derulare a contractului pana la incetarea acestuia</w:t>
        </w:r>
      </w:ins>
      <w:ins w:id="399" w:author="OPCOM" w:date="2014-12-23T12:28:00Z">
        <w:r>
          <w:rPr>
            <w:rFonts w:ascii="Tahoma" w:hAnsi="Tahoma" w:cs="Tahoma"/>
            <w:sz w:val="22"/>
            <w:szCs w:val="22"/>
            <w:lang w:val="ro-RO"/>
          </w:rPr>
          <w:t>.(text adaugat in 23.12.2014)</w:t>
        </w:r>
      </w:ins>
      <w:ins w:id="400" w:author="OPCOM" w:date="2014-12-23T12:27:00Z">
        <w:r>
          <w:rPr>
            <w:rFonts w:ascii="Tahoma" w:hAnsi="Tahoma" w:cs="Tahoma"/>
            <w:sz w:val="22"/>
            <w:szCs w:val="22"/>
            <w:lang w:val="ro-RO"/>
          </w:rPr>
          <w:t xml:space="preserve"> </w:t>
        </w:r>
      </w:ins>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Modificarea circumstan</w:t>
      </w:r>
      <w:r w:rsidR="00E15EBB" w:rsidRPr="00635BD9">
        <w:rPr>
          <w:rFonts w:ascii="Tahoma" w:hAnsi="Tahoma" w:cs="Tahoma"/>
          <w:sz w:val="22"/>
          <w:szCs w:val="22"/>
          <w:lang w:val="ro-RO"/>
        </w:rPr>
        <w:t>ţ</w:t>
      </w:r>
      <w:r w:rsidRPr="00635BD9">
        <w:rPr>
          <w:rFonts w:ascii="Tahoma" w:hAnsi="Tahoma" w:cs="Tahoma"/>
          <w:sz w:val="22"/>
          <w:szCs w:val="22"/>
          <w:lang w:val="ro-RO"/>
        </w:rPr>
        <w:t>elor</w:t>
      </w:r>
    </w:p>
    <w:p w:rsidR="004D153D" w:rsidRPr="00543C14" w:rsidRDefault="008624D0" w:rsidP="00413D7D">
      <w:pPr>
        <w:pStyle w:val="BodyText"/>
        <w:spacing w:before="120" w:after="120"/>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21</w:t>
      </w:r>
      <w:r w:rsidRPr="00543C14">
        <w:rPr>
          <w:rFonts w:ascii="Tahoma" w:hAnsi="Tahoma" w:cs="Tahoma"/>
          <w:b/>
          <w:bCs/>
          <w:sz w:val="22"/>
          <w:szCs w:val="22"/>
          <w:lang w:val="ro-RO"/>
        </w:rPr>
        <w:t xml:space="preserve">. </w:t>
      </w:r>
    </w:p>
    <w:p w:rsidR="004D153D" w:rsidRPr="007A75BD" w:rsidRDefault="006B7B48">
      <w:pPr>
        <w:pStyle w:val="BodyText"/>
        <w:numPr>
          <w:ilvl w:val="0"/>
          <w:numId w:val="2"/>
        </w:numPr>
        <w:tabs>
          <w:tab w:val="clear" w:pos="795"/>
          <w:tab w:val="num" w:pos="426"/>
        </w:tabs>
        <w:spacing w:before="120" w:after="120"/>
        <w:ind w:left="426" w:hanging="426"/>
        <w:jc w:val="both"/>
        <w:rPr>
          <w:rFonts w:ascii="Tahoma" w:hAnsi="Tahoma" w:cs="Tahoma"/>
          <w:sz w:val="22"/>
          <w:szCs w:val="22"/>
          <w:lang w:val="ro-RO"/>
        </w:rPr>
        <w:pPrChange w:id="401" w:author="OPCOM" w:date="2014-12-23T12:51:00Z">
          <w:pPr>
            <w:pStyle w:val="BodyText"/>
            <w:numPr>
              <w:numId w:val="2"/>
            </w:numPr>
            <w:tabs>
              <w:tab w:val="num" w:pos="426"/>
              <w:tab w:val="num" w:pos="795"/>
            </w:tabs>
            <w:spacing w:before="120" w:after="120"/>
            <w:ind w:left="426" w:hanging="426"/>
            <w:jc w:val="both"/>
          </w:pPr>
        </w:pPrChange>
      </w:pPr>
      <w:r w:rsidRPr="00543C14">
        <w:rPr>
          <w:rFonts w:ascii="Tahoma" w:hAnsi="Tahoma" w:cs="Tahoma"/>
          <w:sz w:val="22"/>
          <w:szCs w:val="22"/>
          <w:lang w:val="ro-RO"/>
        </w:rPr>
        <w:t>Î</w:t>
      </w:r>
      <w:r w:rsidR="008624D0" w:rsidRPr="00543C14">
        <w:rPr>
          <w:rFonts w:ascii="Tahoma" w:hAnsi="Tahoma" w:cs="Tahoma"/>
          <w:sz w:val="22"/>
          <w:szCs w:val="22"/>
          <w:lang w:val="ro-RO"/>
        </w:rPr>
        <w:t>n sensul prezentului contract, „modificare de 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 semnific</w:t>
      </w:r>
      <w:r w:rsidRPr="00543C14">
        <w:rPr>
          <w:rFonts w:ascii="Tahoma" w:hAnsi="Tahoma" w:cs="Tahoma"/>
          <w:sz w:val="22"/>
          <w:szCs w:val="22"/>
          <w:lang w:val="ro-RO"/>
        </w:rPr>
        <w:t>ă</w:t>
      </w:r>
      <w:del w:id="402" w:author="OPCOM" w:date="2014-12-23T12:51:00Z">
        <w:r w:rsidR="008624D0" w:rsidRPr="007A75BD" w:rsidDel="007A75BD">
          <w:rPr>
            <w:rFonts w:ascii="Tahoma" w:hAnsi="Tahoma" w:cs="Tahoma"/>
            <w:sz w:val="22"/>
            <w:szCs w:val="22"/>
            <w:lang w:val="ro-RO"/>
          </w:rPr>
          <w:delText xml:space="preserve"> </w:delText>
        </w:r>
      </w:del>
      <w:del w:id="403" w:author="OPCOM" w:date="2014-12-23T12:47:00Z">
        <w:r w:rsidR="008624D0" w:rsidRPr="007A75BD" w:rsidDel="000C1382">
          <w:rPr>
            <w:rFonts w:ascii="Tahoma" w:hAnsi="Tahoma" w:cs="Tahoma"/>
            <w:sz w:val="22"/>
            <w:szCs w:val="22"/>
            <w:lang w:val="ro-RO"/>
          </w:rPr>
          <w:delText xml:space="preserve">aplicarea </w:delText>
        </w:r>
      </w:del>
      <w:ins w:id="404" w:author="OPCOM" w:date="2014-12-23T12:47:00Z">
        <w:r w:rsidR="000C1382" w:rsidRPr="007A75BD">
          <w:rPr>
            <w:rFonts w:ascii="Tahoma" w:hAnsi="Tahoma" w:cs="Tahoma"/>
            <w:sz w:val="22"/>
            <w:szCs w:val="22"/>
            <w:lang w:val="ro-RO"/>
          </w:rPr>
          <w:t xml:space="preserve">intrarea in vigoare a unor </w:t>
        </w:r>
      </w:ins>
      <w:r w:rsidR="008624D0" w:rsidRPr="007A75BD">
        <w:rPr>
          <w:rFonts w:ascii="Tahoma" w:hAnsi="Tahoma" w:cs="Tahoma"/>
          <w:sz w:val="22"/>
          <w:szCs w:val="22"/>
          <w:lang w:val="ro-RO"/>
        </w:rPr>
        <w:t>acte</w:t>
      </w:r>
      <w:del w:id="405" w:author="OPCOM" w:date="2014-12-23T12:48:00Z">
        <w:r w:rsidR="008624D0" w:rsidRPr="007A75BD" w:rsidDel="000C1382">
          <w:rPr>
            <w:rFonts w:ascii="Tahoma" w:hAnsi="Tahoma" w:cs="Tahoma"/>
            <w:sz w:val="22"/>
            <w:szCs w:val="22"/>
            <w:lang w:val="ro-RO"/>
          </w:rPr>
          <w:delText>lor</w:delText>
        </w:r>
      </w:del>
      <w:r w:rsidR="00FE4989" w:rsidRPr="007A75BD">
        <w:rPr>
          <w:rFonts w:ascii="Tahoma" w:hAnsi="Tahoma" w:cs="Tahoma"/>
          <w:sz w:val="22"/>
          <w:szCs w:val="22"/>
          <w:lang w:val="ro-RO"/>
        </w:rPr>
        <w:t xml:space="preserve"> </w:t>
      </w:r>
      <w:r w:rsidR="008624D0" w:rsidRPr="007A75BD">
        <w:rPr>
          <w:rFonts w:ascii="Tahoma" w:hAnsi="Tahoma" w:cs="Tahoma"/>
          <w:sz w:val="22"/>
          <w:szCs w:val="22"/>
          <w:lang w:val="ro-RO"/>
        </w:rPr>
        <w:t xml:space="preserve">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ri</w:t>
      </w:r>
      <w:del w:id="406" w:author="OPCOM" w:date="2014-12-23T12:48:00Z">
        <w:r w:rsidR="008624D0" w:rsidRPr="007A75BD" w:rsidDel="000C1382">
          <w:rPr>
            <w:rFonts w:ascii="Tahoma" w:hAnsi="Tahoma" w:cs="Tahoma"/>
            <w:sz w:val="22"/>
            <w:szCs w:val="22"/>
            <w:lang w:val="ro-RO"/>
          </w:rPr>
          <w:delText>lor</w:delText>
        </w:r>
      </w:del>
      <w:r w:rsidR="008624D0" w:rsidRPr="007A75BD">
        <w:rPr>
          <w:rFonts w:ascii="Tahoma" w:hAnsi="Tahoma" w:cs="Tahoma"/>
          <w:sz w:val="22"/>
          <w:szCs w:val="22"/>
          <w:lang w:val="ro-RO"/>
        </w:rPr>
        <w:t xml:space="preserve"> </w:t>
      </w:r>
      <w:del w:id="407" w:author="OPCOM" w:date="2014-12-23T12:44:00Z">
        <w:r w:rsidR="008624D0" w:rsidRPr="007A75BD" w:rsidDel="000C1382">
          <w:rPr>
            <w:rFonts w:ascii="Tahoma" w:hAnsi="Tahoma" w:cs="Tahoma"/>
            <w:sz w:val="22"/>
            <w:szCs w:val="22"/>
            <w:lang w:val="ro-RO"/>
          </w:rPr>
          <w:delText>rom</w:delText>
        </w:r>
        <w:r w:rsidRPr="007A75BD" w:rsidDel="000C1382">
          <w:rPr>
            <w:rFonts w:ascii="Tahoma" w:hAnsi="Tahoma" w:cs="Tahoma"/>
            <w:sz w:val="22"/>
            <w:szCs w:val="22"/>
            <w:lang w:val="ro-RO"/>
          </w:rPr>
          <w:delText>â</w:delText>
        </w:r>
        <w:r w:rsidR="008624D0" w:rsidRPr="007A75BD" w:rsidDel="000C1382">
          <w:rPr>
            <w:rFonts w:ascii="Tahoma" w:hAnsi="Tahoma" w:cs="Tahoma"/>
            <w:sz w:val="22"/>
            <w:szCs w:val="22"/>
            <w:lang w:val="ro-RO"/>
          </w:rPr>
          <w:delText>ne</w:delText>
        </w:r>
        <w:r w:rsidR="00E15EBB" w:rsidRPr="007A75BD" w:rsidDel="000C1382">
          <w:rPr>
            <w:rFonts w:ascii="Tahoma" w:hAnsi="Tahoma" w:cs="Tahoma"/>
            <w:sz w:val="22"/>
            <w:szCs w:val="22"/>
            <w:lang w:val="ro-RO"/>
          </w:rPr>
          <w:delText>ş</w:delText>
        </w:r>
        <w:r w:rsidR="008624D0" w:rsidRPr="007A75BD" w:rsidDel="000C1382">
          <w:rPr>
            <w:rFonts w:ascii="Tahoma" w:hAnsi="Tahoma" w:cs="Tahoma"/>
            <w:sz w:val="22"/>
            <w:szCs w:val="22"/>
            <w:lang w:val="ro-RO"/>
          </w:rPr>
          <w:delText>ti</w:delText>
        </w:r>
      </w:del>
      <w:ins w:id="408" w:author="OPCOM" w:date="2014-12-23T12:44:00Z">
        <w:r w:rsidR="000C1382" w:rsidRPr="007A75BD">
          <w:rPr>
            <w:rFonts w:ascii="Tahoma" w:hAnsi="Tahoma" w:cs="Tahoma"/>
            <w:sz w:val="22"/>
            <w:szCs w:val="22"/>
            <w:lang w:val="ro-RO"/>
          </w:rPr>
          <w:t>aplicabile in Romania</w:t>
        </w:r>
      </w:ins>
      <w:r w:rsidR="008624D0" w:rsidRPr="007A75BD">
        <w:rPr>
          <w:rFonts w:ascii="Tahoma" w:hAnsi="Tahoma" w:cs="Tahoma"/>
          <w:sz w:val="22"/>
          <w:szCs w:val="22"/>
          <w:lang w:val="ro-RO"/>
        </w:rPr>
        <w:t xml:space="preserve">, </w:t>
      </w:r>
      <w:ins w:id="409" w:author="OPCOM" w:date="2014-12-23T12:48:00Z">
        <w:r w:rsidR="000C1382" w:rsidRPr="007A75BD">
          <w:rPr>
            <w:rFonts w:ascii="Tahoma" w:hAnsi="Tahoma" w:cs="Tahoma"/>
            <w:sz w:val="22"/>
            <w:szCs w:val="22"/>
            <w:lang w:val="ro-RO"/>
          </w:rPr>
          <w:t xml:space="preserve">ce modifica </w:t>
        </w:r>
      </w:ins>
      <w:del w:id="410" w:author="OPCOM" w:date="2014-12-23T12:48:00Z">
        <w:r w:rsidR="008624D0" w:rsidRPr="007A75BD" w:rsidDel="000C1382">
          <w:rPr>
            <w:rFonts w:ascii="Tahoma" w:hAnsi="Tahoma" w:cs="Tahoma"/>
            <w:sz w:val="22"/>
            <w:szCs w:val="22"/>
            <w:lang w:val="ro-RO"/>
          </w:rPr>
          <w:delText xml:space="preserve">precum </w:delText>
        </w:r>
        <w:r w:rsidR="00E15EBB" w:rsidRPr="007A75BD" w:rsidDel="000C1382">
          <w:rPr>
            <w:rFonts w:ascii="Tahoma" w:hAnsi="Tahoma" w:cs="Tahoma"/>
            <w:sz w:val="22"/>
            <w:szCs w:val="22"/>
            <w:lang w:val="ro-RO"/>
          </w:rPr>
          <w:delText>ş</w:delText>
        </w:r>
        <w:r w:rsidR="008624D0" w:rsidRPr="007A75BD" w:rsidDel="000C1382">
          <w:rPr>
            <w:rFonts w:ascii="Tahoma" w:hAnsi="Tahoma" w:cs="Tahoma"/>
            <w:sz w:val="22"/>
            <w:szCs w:val="22"/>
            <w:lang w:val="ro-RO"/>
          </w:rPr>
          <w:delText>i a modific</w:delText>
        </w:r>
        <w:r w:rsidRPr="007A75BD" w:rsidDel="000C1382">
          <w:rPr>
            <w:rFonts w:ascii="Tahoma" w:hAnsi="Tahoma" w:cs="Tahoma"/>
            <w:sz w:val="22"/>
            <w:szCs w:val="22"/>
            <w:lang w:val="ro-RO"/>
          </w:rPr>
          <w:delText>ă</w:delText>
        </w:r>
        <w:r w:rsidR="008624D0" w:rsidRPr="007A75BD" w:rsidDel="000C1382">
          <w:rPr>
            <w:rFonts w:ascii="Tahoma" w:hAnsi="Tahoma" w:cs="Tahoma"/>
            <w:sz w:val="22"/>
            <w:szCs w:val="22"/>
            <w:lang w:val="ro-RO"/>
          </w:rPr>
          <w:delText xml:space="preserve">rilor </w:delText>
        </w:r>
      </w:del>
      <w:r w:rsidR="00E15EBB" w:rsidRPr="007A75BD">
        <w:rPr>
          <w:rFonts w:ascii="Tahoma" w:hAnsi="Tahoma" w:cs="Tahoma"/>
          <w:sz w:val="22"/>
          <w:szCs w:val="22"/>
          <w:lang w:val="ro-RO"/>
        </w:rPr>
        <w:t>ş</w:t>
      </w:r>
      <w:r w:rsidR="008624D0" w:rsidRPr="007A75BD">
        <w:rPr>
          <w:rFonts w:ascii="Tahoma" w:hAnsi="Tahoma" w:cs="Tahoma"/>
          <w:sz w:val="22"/>
          <w:szCs w:val="22"/>
          <w:lang w:val="ro-RO"/>
        </w:rPr>
        <w:t>i/sau abrog</w:t>
      </w:r>
      <w:r w:rsidRPr="007A75BD">
        <w:rPr>
          <w:rFonts w:ascii="Tahoma" w:hAnsi="Tahoma" w:cs="Tahoma"/>
          <w:sz w:val="22"/>
          <w:szCs w:val="22"/>
          <w:lang w:val="ro-RO"/>
        </w:rPr>
        <w:t>ă</w:t>
      </w:r>
      <w:del w:id="411" w:author="OPCOM" w:date="2014-12-23T12:49:00Z">
        <w:r w:rsidR="008624D0" w:rsidRPr="007A75BD" w:rsidDel="000C1382">
          <w:rPr>
            <w:rFonts w:ascii="Tahoma" w:hAnsi="Tahoma" w:cs="Tahoma"/>
            <w:sz w:val="22"/>
            <w:szCs w:val="22"/>
            <w:lang w:val="ro-RO"/>
          </w:rPr>
          <w:delText>rilor ce ar putea s</w:delText>
        </w:r>
        <w:r w:rsidRPr="007A75BD" w:rsidDel="000C1382">
          <w:rPr>
            <w:rFonts w:ascii="Tahoma" w:hAnsi="Tahoma" w:cs="Tahoma"/>
            <w:sz w:val="22"/>
            <w:szCs w:val="22"/>
            <w:lang w:val="ro-RO"/>
          </w:rPr>
          <w:delText>ă</w:delText>
        </w:r>
        <w:r w:rsidR="008624D0" w:rsidRPr="007A75BD" w:rsidDel="000C1382">
          <w:rPr>
            <w:rFonts w:ascii="Tahoma" w:hAnsi="Tahoma" w:cs="Tahoma"/>
            <w:sz w:val="22"/>
            <w:szCs w:val="22"/>
            <w:lang w:val="ro-RO"/>
          </w:rPr>
          <w:delText xml:space="preserve"> apar</w:delText>
        </w:r>
        <w:r w:rsidRPr="007A75BD" w:rsidDel="000C1382">
          <w:rPr>
            <w:rFonts w:ascii="Tahoma" w:hAnsi="Tahoma" w:cs="Tahoma"/>
            <w:sz w:val="22"/>
            <w:szCs w:val="22"/>
            <w:lang w:val="ro-RO"/>
          </w:rPr>
          <w:delText>ă</w:delText>
        </w:r>
        <w:r w:rsidR="008624D0" w:rsidRPr="007A75BD" w:rsidDel="000C1382">
          <w:rPr>
            <w:rFonts w:ascii="Tahoma" w:hAnsi="Tahoma" w:cs="Tahoma"/>
            <w:sz w:val="22"/>
            <w:szCs w:val="22"/>
            <w:lang w:val="ro-RO"/>
          </w:rPr>
          <w:delText xml:space="preserve"> </w:delText>
        </w:r>
        <w:r w:rsidRPr="007A75BD" w:rsidDel="000C1382">
          <w:rPr>
            <w:rFonts w:ascii="Tahoma" w:hAnsi="Tahoma" w:cs="Tahoma"/>
            <w:sz w:val="22"/>
            <w:szCs w:val="22"/>
            <w:lang w:val="ro-RO"/>
          </w:rPr>
          <w:delText>î</w:delText>
        </w:r>
        <w:r w:rsidR="008624D0" w:rsidRPr="007A75BD" w:rsidDel="000C1382">
          <w:rPr>
            <w:rFonts w:ascii="Tahoma" w:hAnsi="Tahoma" w:cs="Tahoma"/>
            <w:sz w:val="22"/>
            <w:szCs w:val="22"/>
            <w:lang w:val="ro-RO"/>
          </w:rPr>
          <w:delText xml:space="preserve">n </w:delText>
        </w:r>
      </w:del>
      <w:r w:rsidR="008624D0" w:rsidRPr="007A75BD">
        <w:rPr>
          <w:rFonts w:ascii="Tahoma" w:hAnsi="Tahoma" w:cs="Tahoma"/>
          <w:sz w:val="22"/>
          <w:szCs w:val="22"/>
          <w:lang w:val="ro-RO"/>
        </w:rPr>
        <w:t>acte</w:t>
      </w:r>
      <w:del w:id="412" w:author="OPCOM" w:date="2014-12-23T12:49:00Z">
        <w:r w:rsidR="008624D0" w:rsidRPr="007A75BD" w:rsidDel="000C1382">
          <w:rPr>
            <w:rFonts w:ascii="Tahoma" w:hAnsi="Tahoma" w:cs="Tahoma"/>
            <w:sz w:val="22"/>
            <w:szCs w:val="22"/>
            <w:lang w:val="ro-RO"/>
          </w:rPr>
          <w:delText>le</w:delText>
        </w:r>
      </w:del>
      <w:r w:rsidR="008624D0" w:rsidRPr="007A75BD">
        <w:rPr>
          <w:rFonts w:ascii="Tahoma" w:hAnsi="Tahoma" w:cs="Tahoma"/>
          <w:sz w:val="22"/>
          <w:szCs w:val="22"/>
          <w:lang w:val="ro-RO"/>
        </w:rPr>
        <w:t xml:space="preserve"> 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ri</w:t>
      </w:r>
      <w:del w:id="413" w:author="OPCOM" w:date="2014-12-23T12:49:00Z">
        <w:r w:rsidR="008624D0" w:rsidRPr="007A75BD" w:rsidDel="000C1382">
          <w:rPr>
            <w:rFonts w:ascii="Tahoma" w:hAnsi="Tahoma" w:cs="Tahoma"/>
            <w:sz w:val="22"/>
            <w:szCs w:val="22"/>
            <w:lang w:val="ro-RO"/>
          </w:rPr>
          <w:delText>le</w:delText>
        </w:r>
      </w:del>
      <w:r w:rsidR="008624D0" w:rsidRPr="007A75BD">
        <w:rPr>
          <w:rFonts w:ascii="Tahoma" w:hAnsi="Tahoma" w:cs="Tahoma"/>
          <w:sz w:val="22"/>
          <w:szCs w:val="22"/>
          <w:lang w:val="ro-RO"/>
        </w:rPr>
        <w:t xml:space="preserve"> </w:t>
      </w:r>
      <w:r w:rsidR="004D153D" w:rsidRPr="007A75BD">
        <w:rPr>
          <w:rFonts w:ascii="Tahoma" w:hAnsi="Tahoma" w:cs="Tahoma"/>
          <w:sz w:val="22"/>
          <w:szCs w:val="22"/>
          <w:lang w:val="ro-RO"/>
        </w:rPr>
        <w:t>incidente</w:t>
      </w:r>
      <w:del w:id="414" w:author="OPCOM" w:date="2014-12-23T12:50:00Z">
        <w:r w:rsidR="004D153D" w:rsidRPr="007A75BD" w:rsidDel="007A75BD">
          <w:rPr>
            <w:rFonts w:ascii="Tahoma" w:hAnsi="Tahoma" w:cs="Tahoma"/>
            <w:sz w:val="22"/>
            <w:szCs w:val="22"/>
            <w:lang w:val="ro-RO"/>
          </w:rPr>
          <w:delText>,</w:delText>
        </w:r>
      </w:del>
      <w:r w:rsidR="004D153D" w:rsidRPr="007A75BD">
        <w:rPr>
          <w:rFonts w:ascii="Tahoma" w:hAnsi="Tahoma" w:cs="Tahoma"/>
          <w:sz w:val="22"/>
          <w:szCs w:val="22"/>
          <w:lang w:val="ro-RO"/>
        </w:rPr>
        <w:t xml:space="preserve"> </w:t>
      </w:r>
      <w:r w:rsidR="008624D0" w:rsidRPr="007A75BD">
        <w:rPr>
          <w:rFonts w:ascii="Tahoma" w:hAnsi="Tahoma" w:cs="Tahoma"/>
          <w:sz w:val="22"/>
          <w:szCs w:val="22"/>
          <w:lang w:val="ro-RO"/>
        </w:rPr>
        <w:t xml:space="preserve">existente </w:t>
      </w:r>
      <w:ins w:id="415" w:author="OPCOM" w:date="2014-12-23T12:49:00Z">
        <w:r w:rsidR="007A75BD" w:rsidRPr="007A75BD">
          <w:rPr>
            <w:rFonts w:ascii="Tahoma" w:hAnsi="Tahoma" w:cs="Tahoma"/>
            <w:sz w:val="22"/>
            <w:szCs w:val="22"/>
            <w:lang w:val="ro-RO"/>
          </w:rPr>
          <w:t xml:space="preserve">la </w:t>
        </w:r>
      </w:ins>
      <w:del w:id="416" w:author="OPCOM" w:date="2014-12-23T12:49:00Z">
        <w:r w:rsidR="008624D0" w:rsidRPr="007A75BD" w:rsidDel="007A75BD">
          <w:rPr>
            <w:rFonts w:ascii="Tahoma" w:hAnsi="Tahoma" w:cs="Tahoma"/>
            <w:sz w:val="22"/>
            <w:szCs w:val="22"/>
            <w:lang w:val="ro-RO"/>
          </w:rPr>
          <w:delText>dup</w:delText>
        </w:r>
        <w:r w:rsidRPr="007A75BD" w:rsidDel="007A75BD">
          <w:rPr>
            <w:rFonts w:ascii="Tahoma" w:hAnsi="Tahoma" w:cs="Tahoma"/>
            <w:sz w:val="22"/>
            <w:szCs w:val="22"/>
            <w:lang w:val="ro-RO"/>
          </w:rPr>
          <w:delText>ă</w:delText>
        </w:r>
        <w:r w:rsidR="008624D0" w:rsidRPr="007A75BD" w:rsidDel="007A75BD">
          <w:rPr>
            <w:rFonts w:ascii="Tahoma" w:hAnsi="Tahoma" w:cs="Tahoma"/>
            <w:sz w:val="22"/>
            <w:szCs w:val="22"/>
            <w:lang w:val="ro-RO"/>
          </w:rPr>
          <w:delText xml:space="preserve"> </w:delText>
        </w:r>
      </w:del>
      <w:r w:rsidR="008624D0" w:rsidRPr="007A75BD">
        <w:rPr>
          <w:rFonts w:ascii="Tahoma" w:hAnsi="Tahoma" w:cs="Tahoma"/>
          <w:sz w:val="22"/>
          <w:szCs w:val="22"/>
          <w:lang w:val="ro-RO"/>
        </w:rPr>
        <w:t xml:space="preserve">Data </w:t>
      </w:r>
      <w:del w:id="417" w:author="OPCOM" w:date="2014-12-23T12:55:00Z">
        <w:r w:rsidR="008624D0" w:rsidRPr="007A75BD" w:rsidDel="00EC740D">
          <w:rPr>
            <w:rFonts w:ascii="Tahoma" w:hAnsi="Tahoma" w:cs="Tahoma"/>
            <w:sz w:val="22"/>
            <w:szCs w:val="22"/>
            <w:lang w:val="ro-RO"/>
          </w:rPr>
          <w:delText>Efectiv</w:delText>
        </w:r>
        <w:r w:rsidRPr="007A75BD" w:rsidDel="00EC740D">
          <w:rPr>
            <w:rFonts w:ascii="Tahoma" w:hAnsi="Tahoma" w:cs="Tahoma"/>
            <w:sz w:val="22"/>
            <w:szCs w:val="22"/>
            <w:lang w:val="ro-RO"/>
          </w:rPr>
          <w:delText>ă</w:delText>
        </w:r>
        <w:r w:rsidR="008624D0" w:rsidRPr="007A75BD" w:rsidDel="00EC740D">
          <w:rPr>
            <w:rFonts w:ascii="Tahoma" w:hAnsi="Tahoma" w:cs="Tahoma"/>
            <w:sz w:val="22"/>
            <w:szCs w:val="22"/>
            <w:lang w:val="ro-RO"/>
          </w:rPr>
          <w:delText xml:space="preserve"> </w:delText>
        </w:r>
      </w:del>
      <w:r w:rsidR="008624D0" w:rsidRPr="007A75BD">
        <w:rPr>
          <w:rFonts w:ascii="Tahoma" w:hAnsi="Tahoma" w:cs="Tahoma"/>
          <w:sz w:val="22"/>
          <w:szCs w:val="22"/>
          <w:lang w:val="ro-RO"/>
        </w:rPr>
        <w:t xml:space="preserve">de intrare </w:t>
      </w:r>
      <w:r w:rsidRPr="007A75BD">
        <w:rPr>
          <w:rFonts w:ascii="Tahoma" w:hAnsi="Tahoma" w:cs="Tahoma"/>
          <w:sz w:val="22"/>
          <w:szCs w:val="22"/>
          <w:lang w:val="ro-RO"/>
        </w:rPr>
        <w:t>î</w:t>
      </w:r>
      <w:r w:rsidR="008624D0" w:rsidRPr="007A75BD">
        <w:rPr>
          <w:rFonts w:ascii="Tahoma" w:hAnsi="Tahoma" w:cs="Tahoma"/>
          <w:sz w:val="22"/>
          <w:szCs w:val="22"/>
          <w:lang w:val="ro-RO"/>
        </w:rPr>
        <w:t xml:space="preserve">n vigoare a prezentului contract. </w:t>
      </w:r>
      <w:ins w:id="418" w:author="OPCOM" w:date="2014-12-23T12:36:00Z">
        <w:r w:rsidR="008F60F8" w:rsidRPr="007A75BD">
          <w:rPr>
            <w:rFonts w:ascii="Tahoma" w:hAnsi="Tahoma" w:cs="Tahoma"/>
            <w:sz w:val="22"/>
            <w:szCs w:val="22"/>
            <w:lang w:val="ro-RO"/>
          </w:rPr>
          <w:t>(23.12.2014)</w:t>
        </w:r>
      </w:ins>
    </w:p>
    <w:p w:rsidR="0014333B" w:rsidRPr="0014333B" w:rsidRDefault="004D153D" w:rsidP="00F03963">
      <w:pPr>
        <w:pStyle w:val="BodyText"/>
        <w:numPr>
          <w:ilvl w:val="0"/>
          <w:numId w:val="2"/>
        </w:numPr>
        <w:tabs>
          <w:tab w:val="clear" w:pos="795"/>
          <w:tab w:val="num" w:pos="426"/>
        </w:tabs>
        <w:spacing w:before="120" w:after="120"/>
        <w:ind w:left="426" w:hanging="426"/>
        <w:jc w:val="both"/>
        <w:rPr>
          <w:rFonts w:ascii="Tahoma" w:hAnsi="Tahoma" w:cs="Tahoma"/>
          <w:b/>
          <w:bCs/>
          <w:sz w:val="22"/>
          <w:szCs w:val="22"/>
          <w:lang w:val="ro-RO"/>
        </w:rPr>
      </w:pPr>
      <w:r w:rsidRPr="00543C14">
        <w:rPr>
          <w:rFonts w:ascii="Tahoma" w:hAnsi="Tahoma" w:cs="Tahoma"/>
          <w:sz w:val="22"/>
          <w:szCs w:val="22"/>
          <w:lang w:val="ro-RO"/>
        </w:rPr>
        <w:t>Modificarea circumstan</w:t>
      </w:r>
      <w:r w:rsidR="00E15EBB" w:rsidRPr="00543C14">
        <w:rPr>
          <w:rFonts w:ascii="Tahoma" w:hAnsi="Tahoma" w:cs="Tahoma"/>
          <w:sz w:val="22"/>
          <w:szCs w:val="22"/>
          <w:lang w:val="ro-RO"/>
        </w:rPr>
        <w:t>ţ</w:t>
      </w:r>
      <w:r w:rsidRPr="00543C14">
        <w:rPr>
          <w:rFonts w:ascii="Tahoma" w:hAnsi="Tahoma" w:cs="Tahoma"/>
          <w:sz w:val="22"/>
          <w:szCs w:val="22"/>
          <w:lang w:val="ro-RO"/>
        </w:rPr>
        <w:t>elor se va reflecta prin acte adi</w:t>
      </w:r>
      <w:r w:rsidR="00E15EBB" w:rsidRPr="00543C14">
        <w:rPr>
          <w:rFonts w:ascii="Tahoma" w:hAnsi="Tahoma" w:cs="Tahoma"/>
          <w:sz w:val="22"/>
          <w:szCs w:val="22"/>
          <w:lang w:val="ro-RO"/>
        </w:rPr>
        <w:t>ţ</w:t>
      </w:r>
      <w:r w:rsidRPr="00543C14">
        <w:rPr>
          <w:rFonts w:ascii="Tahoma" w:hAnsi="Tahoma" w:cs="Tahoma"/>
          <w:sz w:val="22"/>
          <w:szCs w:val="22"/>
          <w:lang w:val="ro-RO"/>
        </w:rPr>
        <w:t xml:space="preserve">ionale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ncheiate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D4B36" w:rsidRPr="00543C14">
        <w:rPr>
          <w:rFonts w:ascii="Tahoma" w:hAnsi="Tahoma" w:cs="Tahoma"/>
          <w:sz w:val="22"/>
          <w:szCs w:val="22"/>
          <w:lang w:val="ro-RO"/>
        </w:rPr>
        <w:t>.</w:t>
      </w:r>
    </w:p>
    <w:p w:rsidR="007A75BD" w:rsidRPr="007A75BD" w:rsidRDefault="007A75BD">
      <w:pPr>
        <w:pStyle w:val="BodyText"/>
        <w:numPr>
          <w:ilvl w:val="0"/>
          <w:numId w:val="2"/>
        </w:numPr>
        <w:tabs>
          <w:tab w:val="clear" w:pos="795"/>
          <w:tab w:val="num" w:pos="426"/>
        </w:tabs>
        <w:spacing w:before="120" w:after="120"/>
        <w:ind w:left="426" w:hanging="426"/>
        <w:jc w:val="both"/>
        <w:rPr>
          <w:rFonts w:ascii="Tahoma" w:hAnsi="Tahoma" w:cs="Tahoma"/>
          <w:b/>
          <w:bCs/>
          <w:sz w:val="22"/>
          <w:szCs w:val="22"/>
          <w:lang w:val="ro-RO"/>
        </w:rPr>
        <w:pPrChange w:id="419" w:author="OPCOM" w:date="2014-12-23T12:51:00Z">
          <w:pPr>
            <w:pStyle w:val="BodyText"/>
            <w:numPr>
              <w:numId w:val="2"/>
            </w:numPr>
            <w:tabs>
              <w:tab w:val="num" w:pos="426"/>
              <w:tab w:val="num" w:pos="795"/>
            </w:tabs>
            <w:spacing w:before="120" w:after="120"/>
            <w:ind w:left="426" w:hanging="426"/>
            <w:jc w:val="both"/>
          </w:pPr>
        </w:pPrChange>
      </w:pPr>
      <w:ins w:id="420" w:author="OPCOM" w:date="2014-12-23T12:50:00Z">
        <w:r w:rsidRPr="0014333B" w:rsidDel="007A75BD">
          <w:rPr>
            <w:rFonts w:ascii="Tahoma" w:hAnsi="Tahoma" w:cs="Tahoma"/>
            <w:bCs/>
            <w:sz w:val="22"/>
            <w:szCs w:val="22"/>
            <w:lang w:val="ro-RO"/>
          </w:rPr>
          <w:t xml:space="preserve"> </w:t>
        </w:r>
      </w:ins>
      <w:del w:id="421" w:author="OPCOM" w:date="2014-12-23T12:50:00Z">
        <w:r w:rsidR="0014333B" w:rsidRPr="0014333B" w:rsidDel="007A75BD">
          <w:rPr>
            <w:rFonts w:ascii="Tahoma" w:hAnsi="Tahoma" w:cs="Tahoma"/>
            <w:bCs/>
            <w:sz w:val="22"/>
            <w:szCs w:val="22"/>
            <w:lang w:val="ro-RO"/>
          </w:rPr>
          <w:delText>Dacă pr</w:delText>
        </w:r>
        <w:r w:rsidR="00162C0B" w:rsidDel="007A75BD">
          <w:rPr>
            <w:rFonts w:ascii="Tahoma" w:hAnsi="Tahoma" w:cs="Tahoma"/>
            <w:bCs/>
            <w:sz w:val="22"/>
            <w:szCs w:val="22"/>
            <w:lang w:val="ro-RO"/>
          </w:rPr>
          <w:delText>i</w:delText>
        </w:r>
        <w:r w:rsidR="00171EBF" w:rsidDel="007A75BD">
          <w:rPr>
            <w:rFonts w:ascii="Tahoma" w:hAnsi="Tahoma" w:cs="Tahoma"/>
            <w:bCs/>
            <w:sz w:val="22"/>
            <w:szCs w:val="22"/>
            <w:lang w:val="ro-RO"/>
          </w:rPr>
          <w:delText>ntr-un</w:delText>
        </w:r>
        <w:r w:rsidR="0014333B" w:rsidRPr="0014333B" w:rsidDel="007A75BD">
          <w:rPr>
            <w:rFonts w:ascii="Tahoma" w:hAnsi="Tahoma" w:cs="Tahoma"/>
            <w:bCs/>
            <w:sz w:val="22"/>
            <w:szCs w:val="22"/>
            <w:lang w:val="ro-RO"/>
          </w:rPr>
          <w:delText xml:space="preserve"> act normativ (Lege, Ordonanţă a Guvernului, Ordonanţă de Urgență a Guvernului, Hotărâre de Guvern, reglementare ANRE) sunt emise prevederi contrare clauzelor din prezentul contract, se aplică prevederile din actul normativ de la data intrării în vigoare a acestuia, iar Părţile au obligaţia preluării modificării/completării într-un act adiţional la contract</w:delText>
        </w:r>
        <w:r w:rsidR="0014333B" w:rsidRPr="00EC740D" w:rsidDel="007A75BD">
          <w:rPr>
            <w:rFonts w:ascii="Tahoma" w:hAnsi="Tahoma" w:cs="Tahoma"/>
            <w:b/>
            <w:bCs/>
            <w:sz w:val="22"/>
            <w:szCs w:val="22"/>
            <w:lang w:val="ro-RO"/>
            <w:rPrChange w:id="422" w:author="OPCOM" w:date="2014-12-23T12:52:00Z">
              <w:rPr>
                <w:rFonts w:ascii="Tahoma" w:hAnsi="Tahoma" w:cs="Tahoma"/>
                <w:bCs/>
                <w:sz w:val="22"/>
                <w:szCs w:val="22"/>
                <w:lang w:val="ro-RO"/>
              </w:rPr>
            </w:rPrChange>
          </w:rPr>
          <w:delText>.</w:delText>
        </w:r>
        <w:r w:rsidR="003D4B36" w:rsidRPr="00EC740D" w:rsidDel="007A75BD">
          <w:rPr>
            <w:rFonts w:ascii="Tahoma" w:hAnsi="Tahoma" w:cs="Tahoma"/>
            <w:b/>
            <w:bCs/>
            <w:sz w:val="22"/>
            <w:szCs w:val="22"/>
            <w:lang w:val="ro-RO"/>
            <w:rPrChange w:id="423" w:author="OPCOM" w:date="2014-12-23T12:52:00Z">
              <w:rPr>
                <w:rFonts w:ascii="Tahoma" w:hAnsi="Tahoma" w:cs="Tahoma"/>
                <w:bCs/>
                <w:sz w:val="22"/>
                <w:szCs w:val="22"/>
                <w:lang w:val="ro-RO"/>
              </w:rPr>
            </w:rPrChange>
          </w:rPr>
          <w:delText xml:space="preserve"> </w:delText>
        </w:r>
      </w:del>
      <w:ins w:id="424" w:author="OPCOM" w:date="2014-12-23T12:52:00Z">
        <w:r w:rsidR="00EC740D" w:rsidRPr="00EC740D">
          <w:rPr>
            <w:rFonts w:ascii="Tahoma" w:hAnsi="Tahoma" w:cs="Tahoma"/>
            <w:b/>
            <w:bCs/>
            <w:sz w:val="22"/>
            <w:szCs w:val="22"/>
            <w:lang w:val="ro-RO"/>
          </w:rPr>
          <w:t>(23.12.2014)</w:t>
        </w:r>
      </w:ins>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For</w:t>
      </w:r>
      <w:r w:rsidR="00E15EBB" w:rsidRPr="00635BD9">
        <w:rPr>
          <w:rFonts w:ascii="Tahoma" w:hAnsi="Tahoma" w:cs="Tahoma"/>
          <w:sz w:val="22"/>
          <w:szCs w:val="22"/>
          <w:lang w:val="ro-RO"/>
        </w:rPr>
        <w:t>ţ</w:t>
      </w:r>
      <w:r w:rsidRPr="00635BD9">
        <w:rPr>
          <w:rFonts w:ascii="Tahoma" w:hAnsi="Tahoma" w:cs="Tahoma"/>
          <w:sz w:val="22"/>
          <w:szCs w:val="22"/>
          <w:lang w:val="ro-RO"/>
        </w:rPr>
        <w:t>a Major</w:t>
      </w:r>
      <w:r w:rsidR="006B7B48" w:rsidRPr="00635BD9">
        <w:rPr>
          <w:rFonts w:ascii="Tahoma" w:hAnsi="Tahoma" w:cs="Tahoma"/>
          <w:sz w:val="22"/>
          <w:szCs w:val="22"/>
          <w:lang w:val="ro-RO"/>
        </w:rPr>
        <w:t>ă</w:t>
      </w:r>
    </w:p>
    <w:p w:rsidR="008624D0" w:rsidRPr="00543C14" w:rsidDel="00254864" w:rsidRDefault="008624D0" w:rsidP="0014333B">
      <w:pPr>
        <w:pStyle w:val="BodyText"/>
        <w:spacing w:before="120" w:after="120"/>
        <w:jc w:val="both"/>
        <w:rPr>
          <w:del w:id="425" w:author="OPCOM" w:date="2014-12-23T13:24:00Z"/>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22</w:t>
      </w:r>
      <w:r w:rsidRPr="00543C14">
        <w:rPr>
          <w:rFonts w:ascii="Tahoma" w:hAnsi="Tahoma" w:cs="Tahoma"/>
          <w:sz w:val="22"/>
          <w:szCs w:val="22"/>
          <w:lang w:val="ro-RO"/>
        </w:rPr>
        <w:t>. (1)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sunt exonerate de orice r</w:t>
      </w:r>
      <w:r w:rsidR="006B7B48" w:rsidRPr="00543C14">
        <w:rPr>
          <w:rFonts w:ascii="Tahoma" w:hAnsi="Tahoma" w:cs="Tahoma"/>
          <w:sz w:val="22"/>
          <w:szCs w:val="22"/>
          <w:lang w:val="ro-RO"/>
        </w:rPr>
        <w:t>ă</w:t>
      </w:r>
      <w:r w:rsidRPr="00543C14">
        <w:rPr>
          <w:rFonts w:ascii="Tahoma" w:hAnsi="Tahoma" w:cs="Tahoma"/>
          <w:sz w:val="22"/>
          <w:szCs w:val="22"/>
          <w:lang w:val="ro-RO"/>
        </w:rPr>
        <w:t>spundere pentru ne</w:t>
      </w:r>
      <w:r w:rsidR="006B7B48" w:rsidRPr="00543C14">
        <w:rPr>
          <w:rFonts w:ascii="Tahoma" w:hAnsi="Tahoma" w:cs="Tahoma"/>
          <w:sz w:val="22"/>
          <w:szCs w:val="22"/>
          <w:lang w:val="ro-RO"/>
        </w:rPr>
        <w:t>î</w:t>
      </w:r>
      <w:r w:rsidRPr="00543C14">
        <w:rPr>
          <w:rFonts w:ascii="Tahoma" w:hAnsi="Tahoma" w:cs="Tahoma"/>
          <w:sz w:val="22"/>
          <w:szCs w:val="22"/>
          <w:lang w:val="ro-RO"/>
        </w:rPr>
        <w:t>ndeplinire</w:t>
      </w:r>
      <w:r w:rsidRPr="00543C14">
        <w:rPr>
          <w:rFonts w:ascii="Tahoma" w:hAnsi="Tahoma" w:cs="Tahoma"/>
          <w:bCs/>
          <w:sz w:val="22"/>
          <w:szCs w:val="22"/>
          <w:lang w:val="ro-RO"/>
        </w:rPr>
        <w:t>a</w:t>
      </w:r>
      <w:r w:rsidRPr="00543C14">
        <w:rPr>
          <w:rFonts w:ascii="Tahoma" w:hAnsi="Tahoma" w:cs="Tahoma"/>
          <w:b/>
          <w:bCs/>
          <w:sz w:val="22"/>
          <w:szCs w:val="22"/>
          <w:lang w:val="ro-RO"/>
        </w:rPr>
        <w:t xml:space="preserve"> </w:t>
      </w:r>
      <w:r w:rsidRPr="00543C14">
        <w:rPr>
          <w:rFonts w:ascii="Tahoma" w:hAnsi="Tahoma" w:cs="Tahoma"/>
          <w:sz w:val="22"/>
          <w:szCs w:val="22"/>
          <w:lang w:val="ro-RO"/>
        </w:rPr>
        <w:t>par</w:t>
      </w:r>
      <w:r w:rsidR="00E15EBB" w:rsidRPr="00543C14">
        <w:rPr>
          <w:rFonts w:ascii="Tahoma" w:hAnsi="Tahoma" w:cs="Tahoma"/>
          <w:sz w:val="22"/>
          <w:szCs w:val="22"/>
          <w:lang w:val="ro-RO"/>
        </w:rPr>
        <w:t>ţ</w:t>
      </w:r>
      <w:r w:rsidRPr="00543C14">
        <w:rPr>
          <w:rFonts w:ascii="Tahoma" w:hAnsi="Tahoma" w:cs="Tahoma"/>
          <w:sz w:val="22"/>
          <w:szCs w:val="22"/>
          <w:lang w:val="ro-RO"/>
        </w:rPr>
        <w:t>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total</w:t>
      </w:r>
      <w:r w:rsidR="006B7B48" w:rsidRPr="00543C14">
        <w:rPr>
          <w:rFonts w:ascii="Tahoma" w:hAnsi="Tahoma" w:cs="Tahoma"/>
          <w:sz w:val="22"/>
          <w:szCs w:val="22"/>
          <w:lang w:val="ro-RO"/>
        </w:rPr>
        <w:t>ă</w:t>
      </w:r>
      <w:r w:rsidRPr="00543C14">
        <w:rPr>
          <w:rFonts w:ascii="Tahoma" w:hAnsi="Tahoma" w:cs="Tahoma"/>
          <w:sz w:val="22"/>
          <w:szCs w:val="22"/>
          <w:lang w:val="ro-RO"/>
        </w:rPr>
        <w:t xml:space="preserve"> a</w:t>
      </w:r>
      <w:r w:rsidR="00537855" w:rsidRPr="00543C14">
        <w:rPr>
          <w:rFonts w:ascii="Tahoma" w:hAnsi="Tahoma" w:cs="Tahoma"/>
          <w:sz w:val="22"/>
          <w:szCs w:val="22"/>
          <w:lang w:val="ro-RO"/>
        </w:rPr>
        <w:t xml:space="preserve"> </w:t>
      </w:r>
      <w:r w:rsidRPr="00543C14">
        <w:rPr>
          <w:rFonts w:ascii="Tahoma" w:hAnsi="Tahoma" w:cs="Tahoma"/>
          <w:sz w:val="22"/>
          <w:szCs w:val="22"/>
          <w:lang w:val="ro-RO"/>
        </w:rPr>
        <w:t>obliga</w:t>
      </w:r>
      <w:r w:rsidR="00E15EBB" w:rsidRPr="00543C14">
        <w:rPr>
          <w:rFonts w:ascii="Tahoma" w:hAnsi="Tahoma" w:cs="Tahoma"/>
          <w:sz w:val="22"/>
          <w:szCs w:val="22"/>
          <w:lang w:val="ro-RO"/>
        </w:rPr>
        <w:t>ţ</w:t>
      </w:r>
      <w:r w:rsidRPr="00543C14">
        <w:rPr>
          <w:rFonts w:ascii="Tahoma" w:hAnsi="Tahoma" w:cs="Tahoma"/>
          <w:sz w:val="22"/>
          <w:szCs w:val="22"/>
          <w:lang w:val="ro-RO"/>
        </w:rPr>
        <w:t>iilor ce decurg din acest contract,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aceasta este rezultatul ac</w:t>
      </w:r>
      <w:r w:rsidR="00E15EBB" w:rsidRPr="00543C14">
        <w:rPr>
          <w:rFonts w:ascii="Tahoma" w:hAnsi="Tahoma" w:cs="Tahoma"/>
          <w:sz w:val="22"/>
          <w:szCs w:val="22"/>
          <w:lang w:val="ro-RO"/>
        </w:rPr>
        <w:t>ţ</w:t>
      </w:r>
      <w:r w:rsidRPr="00543C14">
        <w:rPr>
          <w:rFonts w:ascii="Tahoma" w:hAnsi="Tahoma" w:cs="Tahoma"/>
          <w:sz w:val="22"/>
          <w:szCs w:val="22"/>
          <w:lang w:val="ro-RO"/>
        </w:rPr>
        <w:t>iunii For</w:t>
      </w:r>
      <w:r w:rsidR="00E15EBB" w:rsidRPr="00543C14">
        <w:rPr>
          <w:rFonts w:ascii="Tahoma" w:hAnsi="Tahoma" w:cs="Tahoma"/>
          <w:sz w:val="22"/>
          <w:szCs w:val="22"/>
          <w:lang w:val="ro-RO"/>
        </w:rPr>
        <w:t>ţ</w:t>
      </w:r>
      <w:r w:rsidRPr="00543C14">
        <w:rPr>
          <w:rFonts w:ascii="Tahoma" w:hAnsi="Tahoma" w:cs="Tahoma"/>
          <w:sz w:val="22"/>
          <w:szCs w:val="22"/>
          <w:lang w:val="ro-RO"/>
        </w:rPr>
        <w:t>ei Majore.</w:t>
      </w:r>
      <w:ins w:id="426" w:author="Diana Moldovan" w:date="2014-12-23T08:42:00Z">
        <w:r w:rsidR="0073215F" w:rsidRPr="0073215F">
          <w:rPr>
            <w:rFonts w:ascii="Tahoma" w:hAnsi="Tahoma" w:cs="Tahoma"/>
            <w:sz w:val="22"/>
            <w:szCs w:val="22"/>
            <w:highlight w:val="yellow"/>
            <w:lang w:val="ro-RO"/>
            <w:rPrChange w:id="427" w:author="Diana Moldovan" w:date="2014-12-23T08:43:00Z">
              <w:rPr>
                <w:rFonts w:ascii="Tahoma" w:hAnsi="Tahoma" w:cs="Tahoma"/>
                <w:sz w:val="22"/>
                <w:szCs w:val="22"/>
                <w:lang w:val="ro-RO"/>
              </w:rPr>
            </w:rPrChange>
          </w:rPr>
          <w:t>(</w:t>
        </w:r>
      </w:ins>
      <w:ins w:id="428" w:author="OPCOM" w:date="2014-12-23T13:24:00Z">
        <w:r w:rsidR="00254864" w:rsidRPr="0073215F" w:rsidDel="00254864">
          <w:rPr>
            <w:rFonts w:ascii="Tahoma" w:hAnsi="Tahoma" w:cs="Tahoma"/>
            <w:sz w:val="22"/>
            <w:szCs w:val="22"/>
            <w:highlight w:val="yellow"/>
            <w:lang w:val="ro-RO"/>
          </w:rPr>
          <w:t xml:space="preserve"> </w:t>
        </w:r>
      </w:ins>
      <w:ins w:id="429" w:author="Diana Moldovan" w:date="2014-12-23T08:42:00Z">
        <w:del w:id="430" w:author="OPCOM" w:date="2014-12-23T13:24:00Z">
          <w:r w:rsidR="0073215F" w:rsidRPr="0073215F" w:rsidDel="00254864">
            <w:rPr>
              <w:rFonts w:ascii="Tahoma" w:hAnsi="Tahoma" w:cs="Tahoma"/>
              <w:sz w:val="22"/>
              <w:szCs w:val="22"/>
              <w:highlight w:val="yellow"/>
              <w:lang w:val="ro-RO"/>
              <w:rPrChange w:id="431" w:author="Diana Moldovan" w:date="2014-12-23T08:43:00Z">
                <w:rPr>
                  <w:rFonts w:ascii="Tahoma" w:hAnsi="Tahoma" w:cs="Tahoma"/>
                  <w:sz w:val="22"/>
                  <w:szCs w:val="22"/>
                  <w:lang w:val="ro-RO"/>
                </w:rPr>
              </w:rPrChange>
            </w:rPr>
            <w:delText xml:space="preserve">1) </w:delText>
          </w:r>
        </w:del>
      </w:ins>
      <w:ins w:id="432" w:author="Diana Moldovan" w:date="2014-12-23T08:18:00Z">
        <w:del w:id="433" w:author="OPCOM" w:date="2014-12-23T13:24:00Z">
          <w:r w:rsidR="00917F29" w:rsidRPr="0073215F" w:rsidDel="00254864">
            <w:rPr>
              <w:rFonts w:ascii="Tahoma" w:hAnsi="Tahoma" w:cs="Tahoma"/>
              <w:sz w:val="22"/>
              <w:szCs w:val="22"/>
              <w:highlight w:val="yellow"/>
              <w:lang w:val="ro-RO"/>
              <w:rPrChange w:id="434" w:author="Diana Moldovan" w:date="2014-12-23T08:43:00Z">
                <w:rPr>
                  <w:rFonts w:ascii="Tahoma" w:hAnsi="Tahoma" w:cs="Tahoma"/>
                  <w:sz w:val="22"/>
                  <w:szCs w:val="22"/>
                  <w:lang w:val="ro-RO"/>
                </w:rPr>
              </w:rPrChange>
            </w:rPr>
            <w:tab/>
          </w:r>
        </w:del>
      </w:ins>
      <w:ins w:id="435" w:author="Diana Moldovan" w:date="2014-12-23T08:43:00Z">
        <w:del w:id="436" w:author="OPCOM" w:date="2014-12-23T13:24:00Z">
          <w:r w:rsidR="0073215F" w:rsidRPr="0073215F" w:rsidDel="00254864">
            <w:rPr>
              <w:rFonts w:ascii="Tahoma" w:hAnsi="Tahoma" w:cs="Tahoma"/>
              <w:sz w:val="22"/>
              <w:szCs w:val="22"/>
              <w:highlight w:val="yellow"/>
              <w:lang w:val="ro-RO"/>
              <w:rPrChange w:id="437" w:author="Diana Moldovan" w:date="2014-12-23T08:43:00Z">
                <w:rPr>
                  <w:rFonts w:ascii="Tahoma" w:hAnsi="Tahoma" w:cs="Tahoma"/>
                  <w:sz w:val="22"/>
                  <w:szCs w:val="22"/>
                  <w:lang w:val="ro-RO"/>
                </w:rPr>
              </w:rPrChange>
            </w:rPr>
            <w:delText>O</w:delText>
          </w:r>
        </w:del>
      </w:ins>
      <w:ins w:id="438" w:author="Diana Moldovan" w:date="2014-12-23T08:18:00Z">
        <w:del w:id="439" w:author="OPCOM" w:date="2014-12-23T13:24:00Z">
          <w:r w:rsidR="00917F29" w:rsidRPr="0073215F" w:rsidDel="00254864">
            <w:rPr>
              <w:rFonts w:ascii="Tahoma" w:hAnsi="Tahoma" w:cs="Tahoma"/>
              <w:sz w:val="22"/>
              <w:szCs w:val="22"/>
              <w:highlight w:val="yellow"/>
              <w:lang w:val="ro-RO"/>
              <w:rPrChange w:id="440" w:author="Diana Moldovan" w:date="2014-12-23T08:43:00Z">
                <w:rPr>
                  <w:rFonts w:ascii="Tahoma" w:hAnsi="Tahoma" w:cs="Tahoma"/>
                  <w:sz w:val="22"/>
                  <w:szCs w:val="22"/>
                  <w:lang w:val="ro-RO"/>
                </w:rPr>
              </w:rPrChange>
            </w:rPr>
            <w:delText xml:space="preserve"> Parte este exonerată de obligaţiile care îi incumbă în temeiul acestui Contract pentru o cauză de Forţă Majoră a carei durata se prelungeste pentru mai mult de treizeci (30) de zile consecutive sau pentru mai mult de şaizeci (60) de zile adunate într-o perioadă de un an calendaristic.</w:delText>
          </w:r>
        </w:del>
      </w:ins>
      <w:ins w:id="441" w:author="OPCOM" w:date="2014-12-23T13:24:00Z">
        <w:r w:rsidR="00254864">
          <w:rPr>
            <w:rFonts w:ascii="Tahoma" w:hAnsi="Tahoma" w:cs="Tahoma"/>
            <w:sz w:val="22"/>
            <w:szCs w:val="22"/>
            <w:lang w:val="ro-RO"/>
          </w:rPr>
          <w:t>(23.12.2014)</w:t>
        </w:r>
      </w:ins>
    </w:p>
    <w:p w:rsidR="008624D0" w:rsidRPr="00543C14" w:rsidRDefault="00D74F26" w:rsidP="0014333B">
      <w:pPr>
        <w:pStyle w:val="BodyText"/>
        <w:spacing w:before="120" w:after="120"/>
        <w:jc w:val="both"/>
        <w:rPr>
          <w:rFonts w:ascii="Tahoma" w:hAnsi="Tahoma" w:cs="Tahoma"/>
          <w:sz w:val="22"/>
          <w:szCs w:val="22"/>
          <w:lang w:val="ro-RO"/>
        </w:rPr>
      </w:pPr>
      <w:ins w:id="442" w:author="OPCOM" w:date="2014-12-23T13:12:00Z">
        <w:r>
          <w:rPr>
            <w:rFonts w:ascii="Tahoma" w:hAnsi="Tahoma" w:cs="Tahoma"/>
            <w:sz w:val="22"/>
            <w:szCs w:val="22"/>
            <w:lang w:val="ro-RO"/>
          </w:rPr>
          <w:t>(1)</w:t>
        </w:r>
      </w:ins>
      <w:ins w:id="443" w:author="OPCOM" w:date="2014-12-23T13:13:00Z">
        <w:r>
          <w:rPr>
            <w:rFonts w:ascii="Tahoma" w:hAnsi="Tahoma" w:cs="Tahoma"/>
            <w:sz w:val="22"/>
            <w:szCs w:val="22"/>
            <w:lang w:val="ro-RO"/>
          </w:rPr>
          <w:t xml:space="preserve"> </w:t>
        </w:r>
      </w:ins>
      <w:r w:rsidR="008624D0" w:rsidRPr="00543C14">
        <w:rPr>
          <w:rFonts w:ascii="Tahoma" w:hAnsi="Tahoma" w:cs="Tahoma"/>
          <w:sz w:val="22"/>
          <w:szCs w:val="22"/>
          <w:lang w:val="ro-RO"/>
        </w:rPr>
        <w:t>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ele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sunt cele care pot ap</w:t>
      </w:r>
      <w:r w:rsidR="006B7B48" w:rsidRPr="00543C14">
        <w:rPr>
          <w:rFonts w:ascii="Tahoma" w:hAnsi="Tahoma" w:cs="Tahoma"/>
          <w:sz w:val="22"/>
          <w:szCs w:val="22"/>
          <w:lang w:val="ro-RO"/>
        </w:rPr>
        <w:t>ă</w:t>
      </w:r>
      <w:r w:rsidR="008624D0" w:rsidRPr="00543C14">
        <w:rPr>
          <w:rFonts w:ascii="Tahoma" w:hAnsi="Tahoma" w:cs="Tahoma"/>
          <w:sz w:val="22"/>
          <w:szCs w:val="22"/>
          <w:lang w:val="ro-RO"/>
        </w:rPr>
        <w:t>rea pe parcursul derul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rii acestui Contract </w:t>
      </w:r>
      <w:r w:rsidR="006B7B48" w:rsidRPr="00543C14">
        <w:rPr>
          <w:rFonts w:ascii="Tahoma" w:hAnsi="Tahoma" w:cs="Tahoma"/>
          <w:sz w:val="22"/>
          <w:szCs w:val="22"/>
          <w:lang w:val="ro-RO"/>
        </w:rPr>
        <w:t>î</w:t>
      </w:r>
      <w:r w:rsidR="008624D0" w:rsidRPr="00543C14">
        <w:rPr>
          <w:rFonts w:ascii="Tahoma" w:hAnsi="Tahoma" w:cs="Tahoma"/>
          <w:sz w:val="22"/>
          <w:szCs w:val="22"/>
          <w:lang w:val="ro-RO"/>
        </w:rPr>
        <w:t>n urma producerii unor evenimente deosebite cum ar fi calamit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8624D0" w:rsidRPr="00543C14">
        <w:rPr>
          <w:rFonts w:ascii="Tahoma" w:hAnsi="Tahoma" w:cs="Tahoma"/>
          <w:sz w:val="22"/>
          <w:szCs w:val="22"/>
          <w:lang w:val="ro-RO"/>
        </w:rPr>
        <w:t>i naturale, 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zboi, embargo, care nu au putut fi luate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considerare de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 la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ncheierea Contractului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care sunt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mod rezonabil </w:t>
      </w:r>
      <w:r w:rsidR="006B7B48" w:rsidRPr="00543C14">
        <w:rPr>
          <w:rFonts w:ascii="Tahoma" w:hAnsi="Tahoma" w:cs="Tahoma"/>
          <w:sz w:val="22"/>
          <w:szCs w:val="22"/>
          <w:lang w:val="ro-RO"/>
        </w:rPr>
        <w:t>î</w:t>
      </w:r>
      <w:r w:rsidR="008624D0" w:rsidRPr="00543C14">
        <w:rPr>
          <w:rFonts w:ascii="Tahoma" w:hAnsi="Tahoma" w:cs="Tahoma"/>
          <w:sz w:val="22"/>
          <w:szCs w:val="22"/>
          <w:lang w:val="ro-RO"/>
        </w:rPr>
        <w:t>n afara voin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ei </w:t>
      </w:r>
      <w:r w:rsidR="00E15EBB" w:rsidRPr="00543C14">
        <w:rPr>
          <w:rFonts w:ascii="Tahoma" w:hAnsi="Tahoma" w:cs="Tahoma"/>
          <w:sz w:val="22"/>
          <w:szCs w:val="22"/>
          <w:lang w:val="ro-RO"/>
        </w:rPr>
        <w:t>ş</w:t>
      </w:r>
      <w:r w:rsidR="008624D0" w:rsidRPr="00543C14">
        <w:rPr>
          <w:rFonts w:ascii="Tahoma" w:hAnsi="Tahoma" w:cs="Tahoma"/>
          <w:sz w:val="22"/>
          <w:szCs w:val="22"/>
          <w:lang w:val="ro-RO"/>
        </w:rPr>
        <w:t>i controlului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ilor.</w:t>
      </w:r>
    </w:p>
    <w:p w:rsidR="008624D0" w:rsidRPr="00543C14" w:rsidRDefault="008624D0" w:rsidP="0014333B">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(2) Partea care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For</w:t>
      </w:r>
      <w:r w:rsidR="00E15EBB" w:rsidRPr="00543C14">
        <w:rPr>
          <w:rFonts w:ascii="Tahoma" w:hAnsi="Tahoma" w:cs="Tahoma"/>
          <w:sz w:val="22"/>
          <w:szCs w:val="22"/>
          <w:lang w:val="ro-RO"/>
        </w:rPr>
        <w:t>ţ</w:t>
      </w:r>
      <w:r w:rsidRPr="00543C14">
        <w:rPr>
          <w:rFonts w:ascii="Tahoma" w:hAnsi="Tahoma" w:cs="Tahoma"/>
          <w:sz w:val="22"/>
          <w:szCs w:val="22"/>
          <w:lang w:val="ro-RO"/>
        </w:rPr>
        <w:t>a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trebuie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notifice acest lucru </w:t>
      </w:r>
      <w:r w:rsidR="006B7B48" w:rsidRPr="00543C14">
        <w:rPr>
          <w:rFonts w:ascii="Tahoma" w:hAnsi="Tahoma" w:cs="Tahoma"/>
          <w:sz w:val="22"/>
          <w:szCs w:val="22"/>
          <w:lang w:val="ro-RO"/>
        </w:rPr>
        <w:t>î</w:t>
      </w:r>
      <w:r w:rsidRPr="00543C14">
        <w:rPr>
          <w:rFonts w:ascii="Tahoma" w:hAnsi="Tahoma" w:cs="Tahoma"/>
          <w:sz w:val="22"/>
          <w:szCs w:val="22"/>
          <w:lang w:val="ro-RO"/>
        </w:rPr>
        <w:t>n scris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w:t>
      </w:r>
      <w:r w:rsidR="00723E40" w:rsidRPr="00543C14">
        <w:rPr>
          <w:rFonts w:ascii="Tahoma" w:hAnsi="Tahoma" w:cs="Tahoma"/>
          <w:sz w:val="22"/>
          <w:szCs w:val="22"/>
          <w:lang w:val="ro-RO"/>
        </w:rPr>
        <w:t xml:space="preserve"> </w:t>
      </w:r>
      <w:r w:rsidRPr="00543C14">
        <w:rPr>
          <w:rFonts w:ascii="Tahoma" w:hAnsi="Tahoma" w:cs="Tahoma"/>
          <w:sz w:val="22"/>
          <w:szCs w:val="22"/>
          <w:lang w:val="ro-RO"/>
        </w:rPr>
        <w:t>termen de 3 zile de la apari</w:t>
      </w:r>
      <w:r w:rsidR="00E15EBB" w:rsidRPr="00543C14">
        <w:rPr>
          <w:rFonts w:ascii="Tahoma" w:hAnsi="Tahoma" w:cs="Tahoma"/>
          <w:sz w:val="22"/>
          <w:szCs w:val="22"/>
          <w:lang w:val="ro-RO"/>
        </w:rPr>
        <w:t>ţ</w:t>
      </w:r>
      <w:r w:rsidRPr="00543C14">
        <w:rPr>
          <w:rFonts w:ascii="Tahoma" w:hAnsi="Tahoma" w:cs="Tahoma"/>
          <w:sz w:val="22"/>
          <w:szCs w:val="22"/>
          <w:lang w:val="ro-RO"/>
        </w:rPr>
        <w:t>ia acesteia, cu confirmarea organelor competente de la locul producerii</w:t>
      </w:r>
      <w:r w:rsidR="00537855" w:rsidRPr="00543C14">
        <w:rPr>
          <w:rFonts w:ascii="Tahoma" w:hAnsi="Tahoma" w:cs="Tahoma"/>
          <w:sz w:val="22"/>
          <w:szCs w:val="22"/>
          <w:lang w:val="ro-RO"/>
        </w:rPr>
        <w:t xml:space="preserve"> </w:t>
      </w:r>
      <w:r w:rsidRPr="00543C14">
        <w:rPr>
          <w:rFonts w:ascii="Tahoma" w:hAnsi="Tahoma" w:cs="Tahoma"/>
          <w:sz w:val="22"/>
          <w:szCs w:val="22"/>
          <w:lang w:val="ro-RO"/>
        </w:rPr>
        <w:t>evenimentului ce constituie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cu estimarea duratei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care aceasta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00537855" w:rsidRPr="00543C14">
        <w:rPr>
          <w:rFonts w:ascii="Tahoma" w:hAnsi="Tahoma" w:cs="Tahoma"/>
          <w:sz w:val="22"/>
          <w:szCs w:val="22"/>
          <w:lang w:val="ro-RO"/>
        </w:rPr>
        <w:t xml:space="preserve"> </w:t>
      </w:r>
      <w:r w:rsidRPr="00543C14">
        <w:rPr>
          <w:rFonts w:ascii="Tahoma" w:hAnsi="Tahoma" w:cs="Tahoma"/>
          <w:sz w:val="22"/>
          <w:szCs w:val="22"/>
          <w:lang w:val="ro-RO"/>
        </w:rPr>
        <w:t>efectele.</w:t>
      </w:r>
    </w:p>
    <w:p w:rsidR="008624D0" w:rsidRPr="00543C14" w:rsidRDefault="008624D0" w:rsidP="0014333B">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Ne</w:t>
      </w:r>
      <w:r w:rsidR="006B7B48" w:rsidRPr="00543C14">
        <w:rPr>
          <w:rFonts w:ascii="Tahoma" w:hAnsi="Tahoma" w:cs="Tahoma"/>
          <w:sz w:val="22"/>
          <w:szCs w:val="22"/>
          <w:lang w:val="ro-RO"/>
        </w:rPr>
        <w:t>î</w:t>
      </w:r>
      <w:r w:rsidRPr="00543C14">
        <w:rPr>
          <w:rFonts w:ascii="Tahoma" w:hAnsi="Tahoma" w:cs="Tahoma"/>
          <w:sz w:val="22"/>
          <w:szCs w:val="22"/>
          <w:lang w:val="ro-RO"/>
        </w:rPr>
        <w:t>ndeplinirea obliga</w:t>
      </w:r>
      <w:r w:rsidR="00E15EBB" w:rsidRPr="00543C14">
        <w:rPr>
          <w:rFonts w:ascii="Tahoma" w:hAnsi="Tahoma" w:cs="Tahoma"/>
          <w:sz w:val="22"/>
          <w:szCs w:val="22"/>
          <w:lang w:val="ro-RO"/>
        </w:rPr>
        <w:t>ţ</w:t>
      </w:r>
      <w:r w:rsidRPr="00543C14">
        <w:rPr>
          <w:rFonts w:ascii="Tahoma" w:hAnsi="Tahoma" w:cs="Tahoma"/>
          <w:sz w:val="22"/>
          <w:szCs w:val="22"/>
          <w:lang w:val="ro-RO"/>
        </w:rPr>
        <w:t>iei de comunicare a For</w:t>
      </w:r>
      <w:r w:rsidR="00E15EBB" w:rsidRPr="00543C14">
        <w:rPr>
          <w:rFonts w:ascii="Tahoma" w:hAnsi="Tahoma" w:cs="Tahoma"/>
          <w:sz w:val="22"/>
          <w:szCs w:val="22"/>
          <w:lang w:val="ro-RO"/>
        </w:rPr>
        <w:t>ţ</w:t>
      </w:r>
      <w:r w:rsidRPr="00543C14">
        <w:rPr>
          <w:rFonts w:ascii="Tahoma" w:hAnsi="Tahoma" w:cs="Tahoma"/>
          <w:sz w:val="22"/>
          <w:szCs w:val="22"/>
          <w:lang w:val="ro-RO"/>
        </w:rPr>
        <w:t xml:space="preserve">ei Majore nu </w:t>
      </w:r>
      <w:r w:rsidR="006B7B48" w:rsidRPr="00543C14">
        <w:rPr>
          <w:rFonts w:ascii="Tahoma" w:hAnsi="Tahoma" w:cs="Tahoma"/>
          <w:sz w:val="22"/>
          <w:szCs w:val="22"/>
          <w:lang w:val="ro-RO"/>
        </w:rPr>
        <w:t>î</w:t>
      </w:r>
      <w:r w:rsidRPr="00543C14">
        <w:rPr>
          <w:rFonts w:ascii="Tahoma" w:hAnsi="Tahoma" w:cs="Tahoma"/>
          <w:sz w:val="22"/>
          <w:szCs w:val="22"/>
          <w:lang w:val="ro-RO"/>
        </w:rPr>
        <w:t>nl</w:t>
      </w:r>
      <w:r w:rsidR="006B7B48" w:rsidRPr="00543C14">
        <w:rPr>
          <w:rFonts w:ascii="Tahoma" w:hAnsi="Tahoma" w:cs="Tahoma"/>
          <w:sz w:val="22"/>
          <w:szCs w:val="22"/>
          <w:lang w:val="ro-RO"/>
        </w:rPr>
        <w:t>ă</w:t>
      </w:r>
      <w:r w:rsidRPr="00543C14">
        <w:rPr>
          <w:rFonts w:ascii="Tahoma" w:hAnsi="Tahoma" w:cs="Tahoma"/>
          <w:sz w:val="22"/>
          <w:szCs w:val="22"/>
          <w:lang w:val="ro-RO"/>
        </w:rPr>
        <w:t>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efectul exonerant de</w:t>
      </w:r>
      <w:r w:rsidR="00723E40" w:rsidRPr="00543C14">
        <w:rPr>
          <w:rFonts w:ascii="Tahoma" w:hAnsi="Tahoma" w:cs="Tahoma"/>
          <w:sz w:val="22"/>
          <w:szCs w:val="22"/>
          <w:lang w:val="ro-RO"/>
        </w:rPr>
        <w:t xml:space="preserve"> </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spundere al acesteia, dar antreneaz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obliga</w:t>
      </w:r>
      <w:r w:rsidR="00E15EBB" w:rsidRPr="00543C14">
        <w:rPr>
          <w:rFonts w:ascii="Tahoma" w:hAnsi="Tahoma" w:cs="Tahoma"/>
          <w:sz w:val="22"/>
          <w:szCs w:val="22"/>
          <w:lang w:val="ro-RO"/>
        </w:rPr>
        <w:t>ţ</w:t>
      </w:r>
      <w:r w:rsidRPr="00543C14">
        <w:rPr>
          <w:rFonts w:ascii="Tahoma" w:hAnsi="Tahoma" w:cs="Tahoma"/>
          <w:sz w:val="22"/>
          <w:szCs w:val="22"/>
          <w:lang w:val="ro-RO"/>
        </w:rPr>
        <w:t>ia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ii care o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a repara pagubele cauzate</w:t>
      </w:r>
      <w:r w:rsidR="00537855" w:rsidRPr="00543C14">
        <w:rPr>
          <w:rFonts w:ascii="Tahoma" w:hAnsi="Tahoma" w:cs="Tahoma"/>
          <w:sz w:val="22"/>
          <w:szCs w:val="22"/>
          <w:lang w:val="ro-RO"/>
        </w:rPr>
        <w:t xml:space="preserve"> </w:t>
      </w:r>
      <w:r w:rsidRPr="00543C14">
        <w:rPr>
          <w:rFonts w:ascii="Tahoma" w:hAnsi="Tahoma" w:cs="Tahoma"/>
          <w:sz w:val="22"/>
          <w:szCs w:val="22"/>
          <w:lang w:val="ro-RO"/>
        </w:rPr>
        <w:t>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faptul necomunic</w:t>
      </w:r>
      <w:r w:rsidR="006B7B48" w:rsidRPr="00543C14">
        <w:rPr>
          <w:rFonts w:ascii="Tahoma" w:hAnsi="Tahoma" w:cs="Tahoma"/>
          <w:sz w:val="22"/>
          <w:szCs w:val="22"/>
          <w:lang w:val="ro-RO"/>
        </w:rPr>
        <w:t>ă</w:t>
      </w:r>
      <w:r w:rsidRPr="00543C14">
        <w:rPr>
          <w:rFonts w:ascii="Tahoma" w:hAnsi="Tahoma" w:cs="Tahoma"/>
          <w:sz w:val="22"/>
          <w:szCs w:val="22"/>
          <w:lang w:val="ro-RO"/>
        </w:rPr>
        <w:t>rii.</w:t>
      </w:r>
    </w:p>
    <w:p w:rsidR="008624D0" w:rsidRDefault="0089341A" w:rsidP="0014333B">
      <w:pPr>
        <w:pStyle w:val="BodyText"/>
        <w:spacing w:before="120" w:after="120"/>
        <w:jc w:val="both"/>
        <w:rPr>
          <w:ins w:id="444" w:author="OPCOM" w:date="2014-12-23T13:12:00Z"/>
          <w:rFonts w:ascii="Tahoma" w:hAnsi="Tahoma" w:cs="Tahoma"/>
          <w:sz w:val="22"/>
          <w:szCs w:val="22"/>
          <w:lang w:val="ro-RO"/>
        </w:rPr>
      </w:pPr>
      <w:r w:rsidRPr="00543C14">
        <w:rPr>
          <w:rFonts w:ascii="Tahoma" w:hAnsi="Tahoma" w:cs="Tahoma"/>
          <w:sz w:val="22"/>
          <w:szCs w:val="22"/>
          <w:lang w:val="ro-RO"/>
        </w:rPr>
        <w:t xml:space="preserve">(4) </w:t>
      </w:r>
      <w:r w:rsidR="008624D0" w:rsidRPr="00543C14">
        <w:rPr>
          <w:rFonts w:ascii="Tahoma" w:hAnsi="Tahoma" w:cs="Tahoma"/>
          <w:sz w:val="22"/>
          <w:szCs w:val="22"/>
          <w:lang w:val="ro-RO"/>
        </w:rPr>
        <w:t>Perioada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se va sf</w:t>
      </w:r>
      <w:r w:rsidR="006B7B48" w:rsidRPr="00543C14">
        <w:rPr>
          <w:rFonts w:ascii="Tahoma" w:hAnsi="Tahoma" w:cs="Tahoma"/>
          <w:sz w:val="22"/>
          <w:szCs w:val="22"/>
          <w:lang w:val="ro-RO"/>
        </w:rPr>
        <w:t>â</w:t>
      </w:r>
      <w:r w:rsidR="008624D0" w:rsidRPr="00543C14">
        <w:rPr>
          <w:rFonts w:ascii="Tahoma" w:hAnsi="Tahoma" w:cs="Tahoma"/>
          <w:sz w:val="22"/>
          <w:szCs w:val="22"/>
          <w:lang w:val="ro-RO"/>
        </w:rPr>
        <w:t>r</w:t>
      </w:r>
      <w:r w:rsidR="00E15EBB" w:rsidRPr="00543C14">
        <w:rPr>
          <w:rFonts w:ascii="Tahoma" w:hAnsi="Tahoma" w:cs="Tahoma"/>
          <w:sz w:val="22"/>
          <w:szCs w:val="22"/>
          <w:lang w:val="ro-RO"/>
        </w:rPr>
        <w:t>ş</w:t>
      </w:r>
      <w:r w:rsidR="008624D0" w:rsidRPr="00543C14">
        <w:rPr>
          <w:rFonts w:ascii="Tahoma" w:hAnsi="Tahoma" w:cs="Tahoma"/>
          <w:sz w:val="22"/>
          <w:szCs w:val="22"/>
          <w:lang w:val="ro-RO"/>
        </w:rPr>
        <w:t>i atunci c</w:t>
      </w:r>
      <w:r w:rsidR="006B7B48" w:rsidRPr="00543C14">
        <w:rPr>
          <w:rFonts w:ascii="Tahoma" w:hAnsi="Tahoma" w:cs="Tahoma"/>
          <w:sz w:val="22"/>
          <w:szCs w:val="22"/>
          <w:lang w:val="ro-RO"/>
        </w:rPr>
        <w:t>â</w:t>
      </w:r>
      <w:r w:rsidR="008624D0" w:rsidRPr="00543C14">
        <w:rPr>
          <w:rFonts w:ascii="Tahoma" w:hAnsi="Tahoma" w:cs="Tahoma"/>
          <w:sz w:val="22"/>
          <w:szCs w:val="22"/>
          <w:lang w:val="ro-RO"/>
        </w:rPr>
        <w:t>nd Partea care a emis notificarea conform</w:t>
      </w:r>
      <w:r w:rsidR="00723E40" w:rsidRPr="00543C14">
        <w:rPr>
          <w:rFonts w:ascii="Tahoma" w:hAnsi="Tahoma" w:cs="Tahoma"/>
          <w:sz w:val="22"/>
          <w:szCs w:val="22"/>
          <w:lang w:val="ro-RO"/>
        </w:rPr>
        <w:t xml:space="preserve"> </w:t>
      </w:r>
      <w:r w:rsidR="008624D0" w:rsidRPr="00543C14">
        <w:rPr>
          <w:rFonts w:ascii="Tahoma" w:hAnsi="Tahoma" w:cs="Tahoma"/>
          <w:sz w:val="22"/>
          <w:szCs w:val="22"/>
          <w:lang w:val="ro-RO"/>
        </w:rPr>
        <w:t>alin. (2) emite o nou</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notificare prin care anun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capabil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din nou toate</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ce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i revin prin prezentul Contract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reia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care fac obiectul</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rii respective.</w:t>
      </w:r>
    </w:p>
    <w:p w:rsidR="00D74F26" w:rsidRPr="00543C14" w:rsidRDefault="00D74F26" w:rsidP="0014333B">
      <w:pPr>
        <w:pStyle w:val="BodyText"/>
        <w:spacing w:before="120" w:after="120"/>
        <w:jc w:val="both"/>
        <w:rPr>
          <w:rFonts w:ascii="Tahoma" w:hAnsi="Tahoma" w:cs="Tahoma"/>
          <w:sz w:val="22"/>
          <w:szCs w:val="22"/>
          <w:lang w:val="ro-RO"/>
        </w:rPr>
      </w:pPr>
      <w:ins w:id="445" w:author="OPCOM" w:date="2014-12-23T13:13:00Z">
        <w:r>
          <w:rPr>
            <w:rFonts w:ascii="Tahoma" w:hAnsi="Tahoma" w:cs="Tahoma"/>
            <w:sz w:val="22"/>
            <w:szCs w:val="22"/>
            <w:lang w:val="ro-RO"/>
          </w:rPr>
          <w:lastRenderedPageBreak/>
          <w:t>(5) In cazul in</w:t>
        </w:r>
      </w:ins>
      <w:ins w:id="446" w:author="OPCOM" w:date="2014-12-23T13:17:00Z">
        <w:r>
          <w:rPr>
            <w:rFonts w:ascii="Tahoma" w:hAnsi="Tahoma" w:cs="Tahoma"/>
            <w:sz w:val="22"/>
            <w:szCs w:val="22"/>
            <w:lang w:val="ro-RO"/>
          </w:rPr>
          <w:t xml:space="preserve"> </w:t>
        </w:r>
      </w:ins>
      <w:ins w:id="447" w:author="OPCOM" w:date="2014-12-23T13:13:00Z">
        <w:r>
          <w:rPr>
            <w:rFonts w:ascii="Tahoma" w:hAnsi="Tahoma" w:cs="Tahoma"/>
            <w:sz w:val="22"/>
            <w:szCs w:val="22"/>
            <w:lang w:val="ro-RO"/>
          </w:rPr>
          <w:t xml:space="preserve">care situatia de Forta Majora </w:t>
        </w:r>
      </w:ins>
      <w:ins w:id="448" w:author="OPCOM" w:date="2014-12-23T13:12:00Z">
        <w:r w:rsidRPr="00D74F26">
          <w:rPr>
            <w:rFonts w:ascii="Tahoma" w:hAnsi="Tahoma" w:cs="Tahoma"/>
            <w:sz w:val="22"/>
            <w:szCs w:val="22"/>
            <w:lang w:val="ro-RO"/>
          </w:rPr>
          <w:t>se prelungeste pentru mai mult de treizeci (30) de zile consecutive sau pentru mai mult de şaizeci (60) de zile adunate într-o perioadă de un an calendaristic</w:t>
        </w:r>
      </w:ins>
      <w:ins w:id="449" w:author="OPCOM" w:date="2014-12-23T13:14:00Z">
        <w:r>
          <w:rPr>
            <w:rFonts w:ascii="Tahoma" w:hAnsi="Tahoma" w:cs="Tahoma"/>
            <w:sz w:val="22"/>
            <w:szCs w:val="22"/>
            <w:lang w:val="ro-RO"/>
          </w:rPr>
          <w:t xml:space="preserve">, partea </w:t>
        </w:r>
      </w:ins>
      <w:ins w:id="450" w:author="OPCOM" w:date="2014-12-23T13:15:00Z">
        <w:r>
          <w:rPr>
            <w:rFonts w:ascii="Tahoma" w:hAnsi="Tahoma" w:cs="Tahoma"/>
            <w:sz w:val="22"/>
            <w:szCs w:val="22"/>
            <w:lang w:val="ro-RO"/>
          </w:rPr>
          <w:t>care a primit</w:t>
        </w:r>
      </w:ins>
      <w:ins w:id="451" w:author="OPCOM" w:date="2014-12-23T13:14:00Z">
        <w:r>
          <w:rPr>
            <w:rFonts w:ascii="Tahoma" w:hAnsi="Tahoma" w:cs="Tahoma"/>
            <w:sz w:val="22"/>
            <w:szCs w:val="22"/>
            <w:lang w:val="ro-RO"/>
          </w:rPr>
          <w:t xml:space="preserve"> notificarea </w:t>
        </w:r>
      </w:ins>
      <w:ins w:id="452" w:author="OPCOM" w:date="2014-12-23T13:15:00Z">
        <w:r>
          <w:rPr>
            <w:rFonts w:ascii="Tahoma" w:hAnsi="Tahoma" w:cs="Tahoma"/>
            <w:sz w:val="22"/>
            <w:szCs w:val="22"/>
            <w:lang w:val="ro-RO"/>
          </w:rPr>
          <w:t xml:space="preserve">de Forta Majora </w:t>
        </w:r>
      </w:ins>
      <w:ins w:id="453" w:author="OPCOM" w:date="2014-12-23T13:14:00Z">
        <w:r>
          <w:rPr>
            <w:rFonts w:ascii="Tahoma" w:hAnsi="Tahoma" w:cs="Tahoma"/>
            <w:sz w:val="22"/>
            <w:szCs w:val="22"/>
            <w:lang w:val="ro-RO"/>
          </w:rPr>
          <w:t xml:space="preserve">poate denunta contractul </w:t>
        </w:r>
      </w:ins>
      <w:ins w:id="454" w:author="OPCOM" w:date="2014-12-23T13:19:00Z">
        <w:r>
          <w:rPr>
            <w:rFonts w:ascii="Tahoma" w:hAnsi="Tahoma" w:cs="Tahoma"/>
            <w:sz w:val="22"/>
            <w:szCs w:val="22"/>
            <w:lang w:val="ro-RO"/>
          </w:rPr>
          <w:t xml:space="preserve">fara preaviz si </w:t>
        </w:r>
      </w:ins>
      <w:ins w:id="455" w:author="OPCOM" w:date="2014-12-23T13:14:00Z">
        <w:r>
          <w:rPr>
            <w:rFonts w:ascii="Tahoma" w:hAnsi="Tahoma" w:cs="Tahoma"/>
            <w:sz w:val="22"/>
            <w:szCs w:val="22"/>
            <w:lang w:val="ro-RO"/>
          </w:rPr>
          <w:t>fara plata penalitatilor</w:t>
        </w:r>
      </w:ins>
      <w:ins w:id="456" w:author="OPCOM" w:date="2014-12-23T13:12:00Z">
        <w:r w:rsidRPr="00D74F26">
          <w:rPr>
            <w:rFonts w:ascii="Tahoma" w:hAnsi="Tahoma" w:cs="Tahoma"/>
            <w:sz w:val="22"/>
            <w:szCs w:val="22"/>
            <w:lang w:val="ro-RO"/>
          </w:rPr>
          <w:t>.</w:t>
        </w:r>
      </w:ins>
      <w:ins w:id="457" w:author="OPCOM" w:date="2014-12-23T13:15:00Z">
        <w:r>
          <w:rPr>
            <w:rFonts w:ascii="Tahoma" w:hAnsi="Tahoma" w:cs="Tahoma"/>
            <w:sz w:val="22"/>
            <w:szCs w:val="22"/>
            <w:lang w:val="ro-RO"/>
          </w:rPr>
          <w:t xml:space="preserve"> </w:t>
        </w:r>
      </w:ins>
      <w:ins w:id="458" w:author="OPCOM" w:date="2014-12-23T13:12:00Z">
        <w:r w:rsidRPr="00D74F26">
          <w:rPr>
            <w:rFonts w:ascii="Tahoma" w:hAnsi="Tahoma" w:cs="Tahoma"/>
            <w:sz w:val="22"/>
            <w:szCs w:val="22"/>
            <w:lang w:val="ro-RO"/>
          </w:rPr>
          <w:t>(23.12.2014)</w:t>
        </w:r>
      </w:ins>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Litigii</w:t>
      </w:r>
    </w:p>
    <w:p w:rsidR="00231EEF" w:rsidRPr="00543C14" w:rsidRDefault="00231EEF"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23</w:t>
      </w:r>
      <w:r w:rsidRPr="00543C14">
        <w:rPr>
          <w:rFonts w:ascii="Tahoma" w:hAnsi="Tahoma" w:cs="Tahoma"/>
          <w:sz w:val="22"/>
          <w:szCs w:val="22"/>
          <w:lang w:val="ro-RO"/>
        </w:rPr>
        <w:t>. Orice divergen</w:t>
      </w:r>
      <w:r w:rsidR="00E15EBB" w:rsidRPr="00543C14">
        <w:rPr>
          <w:rFonts w:ascii="Tahoma" w:hAnsi="Tahoma" w:cs="Tahoma"/>
          <w:sz w:val="22"/>
          <w:szCs w:val="22"/>
          <w:lang w:val="ro-RO"/>
        </w:rPr>
        <w:t>ţ</w:t>
      </w:r>
      <w:r w:rsidRPr="00543C14">
        <w:rPr>
          <w:rFonts w:ascii="Tahoma" w:hAnsi="Tahoma" w:cs="Tahoma"/>
          <w:sz w:val="22"/>
          <w:szCs w:val="22"/>
          <w:lang w:val="ro-RO"/>
        </w:rPr>
        <w:t>e de natur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tehnic</w:t>
      </w:r>
      <w:r w:rsidR="006B7B48" w:rsidRPr="00543C14">
        <w:rPr>
          <w:rFonts w:ascii="Tahoma" w:hAnsi="Tahoma" w:cs="Tahoma"/>
          <w:sz w:val="22"/>
          <w:szCs w:val="22"/>
          <w:lang w:val="ro-RO"/>
        </w:rPr>
        <w:t>ă</w:t>
      </w:r>
      <w:r w:rsidRPr="00543C14">
        <w:rPr>
          <w:rFonts w:ascii="Tahoma" w:hAnsi="Tahoma" w:cs="Tahoma"/>
          <w:sz w:val="22"/>
          <w:szCs w:val="22"/>
          <w:lang w:val="ro-RO"/>
        </w:rPr>
        <w:t>, opera</w:t>
      </w:r>
      <w:r w:rsidR="00E15EBB" w:rsidRPr="00543C14">
        <w:rPr>
          <w:rFonts w:ascii="Tahoma" w:hAnsi="Tahoma" w:cs="Tahoma"/>
          <w:sz w:val="22"/>
          <w:szCs w:val="22"/>
          <w:lang w:val="ro-RO"/>
        </w:rPr>
        <w:t>ţ</w:t>
      </w:r>
      <w:r w:rsidRPr="00543C14">
        <w:rPr>
          <w:rFonts w:ascii="Tahoma" w:hAnsi="Tahoma" w:cs="Tahoma"/>
          <w:sz w:val="22"/>
          <w:szCs w:val="22"/>
          <w:lang w:val="ro-RO"/>
        </w:rPr>
        <w:t>ional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comercial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prezentului Contract, care nu se pot rezolva pe cale amiabil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 de 10 zile calendaristice, se vor </w:t>
      </w:r>
      <w:r w:rsidR="006B7B48" w:rsidRPr="00543C14">
        <w:rPr>
          <w:rFonts w:ascii="Tahoma" w:hAnsi="Tahoma" w:cs="Tahoma"/>
          <w:sz w:val="22"/>
          <w:szCs w:val="22"/>
          <w:lang w:val="ro-RO"/>
        </w:rPr>
        <w:t>î</w:t>
      </w:r>
      <w:r w:rsidRPr="00543C14">
        <w:rPr>
          <w:rFonts w:ascii="Tahoma" w:hAnsi="Tahoma" w:cs="Tahoma"/>
          <w:sz w:val="22"/>
          <w:szCs w:val="22"/>
          <w:lang w:val="ro-RO"/>
        </w:rPr>
        <w:t>nainta spre solu</w:t>
      </w:r>
      <w:r w:rsidR="00E15EBB" w:rsidRPr="00543C14">
        <w:rPr>
          <w:rFonts w:ascii="Tahoma" w:hAnsi="Tahoma" w:cs="Tahoma"/>
          <w:sz w:val="22"/>
          <w:szCs w:val="22"/>
          <w:lang w:val="ro-RO"/>
        </w:rPr>
        <w:t>ţ</w:t>
      </w:r>
      <w:r w:rsidRPr="00543C14">
        <w:rPr>
          <w:rFonts w:ascii="Tahoma" w:hAnsi="Tahoma" w:cs="Tahoma"/>
          <w:sz w:val="22"/>
          <w:szCs w:val="22"/>
          <w:lang w:val="ro-RO"/>
        </w:rPr>
        <w:t>ionare, instan</w:t>
      </w:r>
      <w:r w:rsidR="00E15EBB" w:rsidRPr="00543C14">
        <w:rPr>
          <w:rFonts w:ascii="Tahoma" w:hAnsi="Tahoma" w:cs="Tahoma"/>
          <w:sz w:val="22"/>
          <w:szCs w:val="22"/>
          <w:lang w:val="ro-RO"/>
        </w:rPr>
        <w:t>ţ</w:t>
      </w:r>
      <w:r w:rsidRPr="00543C14">
        <w:rPr>
          <w:rFonts w:ascii="Tahoma" w:hAnsi="Tahoma" w:cs="Tahoma"/>
          <w:sz w:val="22"/>
          <w:szCs w:val="22"/>
          <w:lang w:val="ro-RO"/>
        </w:rPr>
        <w:t>elor judec</w:t>
      </w:r>
      <w:r w:rsidR="006B7B48" w:rsidRPr="00543C14">
        <w:rPr>
          <w:rFonts w:ascii="Tahoma" w:hAnsi="Tahoma" w:cs="Tahoma"/>
          <w:sz w:val="22"/>
          <w:szCs w:val="22"/>
          <w:lang w:val="ro-RO"/>
        </w:rPr>
        <w:t>ă</w:t>
      </w:r>
      <w:r w:rsidRPr="00543C14">
        <w:rPr>
          <w:rFonts w:ascii="Tahoma" w:hAnsi="Tahoma" w:cs="Tahoma"/>
          <w:sz w:val="22"/>
          <w:szCs w:val="22"/>
          <w:lang w:val="ro-RO"/>
        </w:rPr>
        <w:t>tore</w:t>
      </w:r>
      <w:r w:rsidR="00E15EBB" w:rsidRPr="00543C14">
        <w:rPr>
          <w:rFonts w:ascii="Tahoma" w:hAnsi="Tahoma" w:cs="Tahoma"/>
          <w:sz w:val="22"/>
          <w:szCs w:val="22"/>
          <w:lang w:val="ro-RO"/>
        </w:rPr>
        <w:t>ş</w:t>
      </w:r>
      <w:r w:rsidRPr="00543C14">
        <w:rPr>
          <w:rFonts w:ascii="Tahoma" w:hAnsi="Tahoma" w:cs="Tahoma"/>
          <w:sz w:val="22"/>
          <w:szCs w:val="22"/>
          <w:lang w:val="ro-RO"/>
        </w:rPr>
        <w:t>ti competente.</w:t>
      </w:r>
    </w:p>
    <w:p w:rsidR="00254249"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24</w:t>
      </w:r>
      <w:r w:rsidRPr="00543C14">
        <w:rPr>
          <w:rFonts w:ascii="Tahoma" w:hAnsi="Tahoma" w:cs="Tahoma"/>
          <w:b/>
          <w:bCs/>
          <w:sz w:val="22"/>
          <w:szCs w:val="22"/>
          <w:lang w:val="ro-RO"/>
        </w:rPr>
        <w:t>.</w:t>
      </w:r>
      <w:r w:rsidR="00254249"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00254249" w:rsidRPr="00543C14">
        <w:rPr>
          <w:rFonts w:ascii="Tahoma" w:hAnsi="Tahoma" w:cs="Tahoma"/>
          <w:sz w:val="22"/>
          <w:szCs w:val="22"/>
          <w:lang w:val="ro-RO"/>
        </w:rPr>
        <w:t>r</w:t>
      </w:r>
      <w:r w:rsidR="00E15EBB" w:rsidRPr="00543C14">
        <w:rPr>
          <w:rFonts w:ascii="Tahoma" w:hAnsi="Tahoma" w:cs="Tahoma"/>
          <w:sz w:val="22"/>
          <w:szCs w:val="22"/>
          <w:lang w:val="ro-RO"/>
        </w:rPr>
        <w:t>ţ</w:t>
      </w:r>
      <w:r w:rsidR="00254249" w:rsidRPr="00543C14">
        <w:rPr>
          <w:rFonts w:ascii="Tahoma" w:hAnsi="Tahoma" w:cs="Tahoma"/>
          <w:sz w:val="22"/>
          <w:szCs w:val="22"/>
          <w:lang w:val="ro-RO"/>
        </w:rPr>
        <w:t xml:space="preserve">ile convin ca litigiile ce decurg din interpretarea </w:t>
      </w:r>
      <w:r w:rsidR="00E15EBB" w:rsidRPr="00543C14">
        <w:rPr>
          <w:rFonts w:ascii="Tahoma" w:hAnsi="Tahoma" w:cs="Tahoma"/>
          <w:sz w:val="22"/>
          <w:szCs w:val="22"/>
          <w:lang w:val="ro-RO"/>
        </w:rPr>
        <w:t>ş</w:t>
      </w:r>
      <w:r w:rsidR="00254249" w:rsidRPr="00543C14">
        <w:rPr>
          <w:rFonts w:ascii="Tahoma" w:hAnsi="Tahoma" w:cs="Tahoma"/>
          <w:sz w:val="22"/>
          <w:szCs w:val="22"/>
          <w:lang w:val="ro-RO"/>
        </w:rPr>
        <w:t>i/sau derularea prezentului Contract, care nu pot fi solu</w:t>
      </w:r>
      <w:r w:rsidR="00E15EBB" w:rsidRPr="00543C14">
        <w:rPr>
          <w:rFonts w:ascii="Tahoma" w:hAnsi="Tahoma" w:cs="Tahoma"/>
          <w:sz w:val="22"/>
          <w:szCs w:val="22"/>
          <w:lang w:val="ro-RO"/>
        </w:rPr>
        <w:t>ţ</w:t>
      </w:r>
      <w:r w:rsidR="00254249" w:rsidRPr="00543C14">
        <w:rPr>
          <w:rFonts w:ascii="Tahoma" w:hAnsi="Tahoma" w:cs="Tahoma"/>
          <w:sz w:val="22"/>
          <w:szCs w:val="22"/>
          <w:lang w:val="ro-RO"/>
        </w:rPr>
        <w:t>ionate pe cale amiabil</w:t>
      </w:r>
      <w:r w:rsidR="006B7B48" w:rsidRPr="00543C14">
        <w:rPr>
          <w:rFonts w:ascii="Tahoma" w:hAnsi="Tahoma" w:cs="Tahoma"/>
          <w:sz w:val="22"/>
          <w:szCs w:val="22"/>
          <w:lang w:val="ro-RO"/>
        </w:rPr>
        <w:t>ă</w:t>
      </w:r>
      <w:r w:rsidR="00254249" w:rsidRPr="00543C14">
        <w:rPr>
          <w:rFonts w:ascii="Tahoma" w:hAnsi="Tahoma" w:cs="Tahoma"/>
          <w:sz w:val="22"/>
          <w:szCs w:val="22"/>
          <w:lang w:val="ro-RO"/>
        </w:rPr>
        <w:t>, s</w:t>
      </w:r>
      <w:r w:rsidR="006B7B48" w:rsidRPr="00543C14">
        <w:rPr>
          <w:rFonts w:ascii="Tahoma" w:hAnsi="Tahoma" w:cs="Tahoma"/>
          <w:sz w:val="22"/>
          <w:szCs w:val="22"/>
          <w:lang w:val="ro-RO"/>
        </w:rPr>
        <w:t>ă</w:t>
      </w:r>
      <w:r w:rsidR="00254249" w:rsidRPr="00543C14">
        <w:rPr>
          <w:rFonts w:ascii="Tahoma" w:hAnsi="Tahoma" w:cs="Tahoma"/>
          <w:sz w:val="22"/>
          <w:szCs w:val="22"/>
          <w:lang w:val="ro-RO"/>
        </w:rPr>
        <w:t xml:space="preserve"> fie supuse instan</w:t>
      </w:r>
      <w:r w:rsidR="00E15EBB" w:rsidRPr="00543C14">
        <w:rPr>
          <w:rFonts w:ascii="Tahoma" w:hAnsi="Tahoma" w:cs="Tahoma"/>
          <w:sz w:val="22"/>
          <w:szCs w:val="22"/>
          <w:lang w:val="ro-RO"/>
        </w:rPr>
        <w:t>ţ</w:t>
      </w:r>
      <w:r w:rsidR="00254249" w:rsidRPr="00543C14">
        <w:rPr>
          <w:rFonts w:ascii="Tahoma" w:hAnsi="Tahoma" w:cs="Tahoma"/>
          <w:sz w:val="22"/>
          <w:szCs w:val="22"/>
          <w:lang w:val="ro-RO"/>
        </w:rPr>
        <w:t>elor judec</w:t>
      </w:r>
      <w:r w:rsidR="006B7B48" w:rsidRPr="00543C14">
        <w:rPr>
          <w:rFonts w:ascii="Tahoma" w:hAnsi="Tahoma" w:cs="Tahoma"/>
          <w:sz w:val="22"/>
          <w:szCs w:val="22"/>
          <w:lang w:val="ro-RO"/>
        </w:rPr>
        <w:t>ă</w:t>
      </w:r>
      <w:r w:rsidR="00254249" w:rsidRPr="00543C14">
        <w:rPr>
          <w:rFonts w:ascii="Tahoma" w:hAnsi="Tahoma" w:cs="Tahoma"/>
          <w:sz w:val="22"/>
          <w:szCs w:val="22"/>
          <w:lang w:val="ro-RO"/>
        </w:rPr>
        <w:t>tore</w:t>
      </w:r>
      <w:r w:rsidR="00E15EBB" w:rsidRPr="00543C14">
        <w:rPr>
          <w:rFonts w:ascii="Tahoma" w:hAnsi="Tahoma" w:cs="Tahoma"/>
          <w:sz w:val="22"/>
          <w:szCs w:val="22"/>
          <w:lang w:val="ro-RO"/>
        </w:rPr>
        <w:t>ş</w:t>
      </w:r>
      <w:r w:rsidR="00254249" w:rsidRPr="00543C14">
        <w:rPr>
          <w:rFonts w:ascii="Tahoma" w:hAnsi="Tahoma" w:cs="Tahoma"/>
          <w:sz w:val="22"/>
          <w:szCs w:val="22"/>
          <w:lang w:val="ro-RO"/>
        </w:rPr>
        <w:t>ti competente.</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Notific</w:t>
      </w:r>
      <w:r w:rsidR="006B7B48" w:rsidRPr="00635BD9">
        <w:rPr>
          <w:rFonts w:ascii="Tahoma" w:hAnsi="Tahoma" w:cs="Tahoma"/>
          <w:sz w:val="22"/>
          <w:szCs w:val="22"/>
          <w:lang w:val="ro-RO"/>
        </w:rPr>
        <w:t>ă</w:t>
      </w:r>
      <w:r w:rsidRPr="00635BD9">
        <w:rPr>
          <w:rFonts w:ascii="Tahoma" w:hAnsi="Tahoma" w:cs="Tahoma"/>
          <w:sz w:val="22"/>
          <w:szCs w:val="22"/>
          <w:lang w:val="ro-RO"/>
        </w:rPr>
        <w:t>ri</w:t>
      </w:r>
    </w:p>
    <w:p w:rsidR="00231EEF" w:rsidRPr="00543C14" w:rsidRDefault="008624D0" w:rsidP="00413D7D">
      <w:pPr>
        <w:pStyle w:val="BodyText"/>
        <w:spacing w:before="120" w:after="120"/>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25</w:t>
      </w:r>
      <w:r w:rsidRPr="00543C14">
        <w:rPr>
          <w:rFonts w:ascii="Tahoma" w:hAnsi="Tahoma" w:cs="Tahoma"/>
          <w:b/>
          <w:bCs/>
          <w:sz w:val="22"/>
          <w:szCs w:val="22"/>
          <w:lang w:val="ro-RO"/>
        </w:rPr>
        <w:t xml:space="preserve">. </w:t>
      </w:r>
    </w:p>
    <w:p w:rsidR="00231EEF"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bCs/>
          <w:sz w:val="22"/>
          <w:szCs w:val="22"/>
          <w:lang w:val="ro-RO"/>
        </w:rPr>
        <w:t>(1)</w:t>
      </w:r>
      <w:r w:rsidRPr="00543C14">
        <w:rPr>
          <w:rFonts w:ascii="Tahoma" w:hAnsi="Tahoma" w:cs="Tahoma"/>
          <w:b/>
          <w:bCs/>
          <w:sz w:val="22"/>
          <w:szCs w:val="22"/>
          <w:lang w:val="ro-RO"/>
        </w:rPr>
        <w:t xml:space="preserve"> </w:t>
      </w:r>
      <w:r w:rsidR="008624D0" w:rsidRPr="00543C14">
        <w:rPr>
          <w:rFonts w:ascii="Tahoma" w:hAnsi="Tahoma" w:cs="Tahoma"/>
          <w:sz w:val="22"/>
          <w:szCs w:val="22"/>
          <w:lang w:val="ro-RO"/>
        </w:rPr>
        <w:t>Orice notificare</w:t>
      </w:r>
      <w:del w:id="459" w:author="OPCOM" w:date="2014-12-23T13:29:00Z">
        <w:r w:rsidR="008624D0" w:rsidRPr="00543C14" w:rsidDel="00AD7F9A">
          <w:rPr>
            <w:rFonts w:ascii="Tahoma" w:hAnsi="Tahoma" w:cs="Tahoma"/>
            <w:sz w:val="22"/>
            <w:szCs w:val="22"/>
            <w:lang w:val="ro-RO"/>
          </w:rPr>
          <w:delText>,</w:delText>
        </w:r>
      </w:del>
      <w:r w:rsidR="00267BA7" w:rsidRPr="00543C14">
        <w:rPr>
          <w:rFonts w:ascii="Tahoma" w:hAnsi="Tahoma" w:cs="Tahoma"/>
          <w:sz w:val="22"/>
          <w:szCs w:val="22"/>
          <w:lang w:val="ro-RO"/>
        </w:rPr>
        <w:t xml:space="preserve"> </w:t>
      </w:r>
      <w:ins w:id="460" w:author="OPCOM" w:date="2014-12-23T13:29:00Z">
        <w:r w:rsidR="00AD7F9A">
          <w:rPr>
            <w:rFonts w:ascii="Tahoma" w:hAnsi="Tahoma" w:cs="Tahoma"/>
            <w:sz w:val="22"/>
            <w:szCs w:val="22"/>
            <w:lang w:val="ro-RO"/>
          </w:rPr>
          <w:t xml:space="preserve">de </w:t>
        </w:r>
      </w:ins>
      <w:del w:id="461" w:author="OPCOM" w:date="2014-12-23T13:29:00Z">
        <w:r w:rsidR="00267BA7" w:rsidRPr="00543C14" w:rsidDel="0029649A">
          <w:rPr>
            <w:rFonts w:ascii="Tahoma" w:hAnsi="Tahoma" w:cs="Tahoma"/>
            <w:sz w:val="22"/>
            <w:szCs w:val="22"/>
            <w:lang w:val="ro-RO"/>
          </w:rPr>
          <w:delText>cu exceptia celor fizice referitoare la schimburile bloc,</w:delText>
        </w:r>
        <w:r w:rsidR="008624D0" w:rsidRPr="00543C14" w:rsidDel="0029649A">
          <w:rPr>
            <w:rFonts w:ascii="Tahoma" w:hAnsi="Tahoma" w:cs="Tahoma"/>
            <w:sz w:val="22"/>
            <w:szCs w:val="22"/>
            <w:lang w:val="ro-RO"/>
          </w:rPr>
          <w:delText xml:space="preserve"> </w:delText>
        </w:r>
      </w:del>
      <w:r w:rsidR="008624D0" w:rsidRPr="0073215F">
        <w:rPr>
          <w:rFonts w:ascii="Tahoma" w:hAnsi="Tahoma" w:cs="Tahoma"/>
          <w:sz w:val="22"/>
          <w:szCs w:val="22"/>
          <w:highlight w:val="yellow"/>
          <w:lang w:val="ro-RO"/>
          <w:rPrChange w:id="462" w:author="Diana Moldovan" w:date="2014-12-23T08:44:00Z">
            <w:rPr>
              <w:rFonts w:ascii="Tahoma" w:hAnsi="Tahoma" w:cs="Tahoma"/>
              <w:sz w:val="22"/>
              <w:szCs w:val="22"/>
              <w:lang w:val="ro-RO"/>
            </w:rPr>
          </w:rPrChange>
        </w:rPr>
        <w:t xml:space="preserve">punere </w:t>
      </w:r>
      <w:r w:rsidR="006B7B48" w:rsidRPr="0073215F">
        <w:rPr>
          <w:rFonts w:ascii="Tahoma" w:hAnsi="Tahoma" w:cs="Tahoma"/>
          <w:sz w:val="22"/>
          <w:szCs w:val="22"/>
          <w:highlight w:val="yellow"/>
          <w:lang w:val="ro-RO"/>
          <w:rPrChange w:id="463" w:author="Diana Moldovan" w:date="2014-12-23T08:44:00Z">
            <w:rPr>
              <w:rFonts w:ascii="Tahoma" w:hAnsi="Tahoma" w:cs="Tahoma"/>
              <w:sz w:val="22"/>
              <w:szCs w:val="22"/>
              <w:lang w:val="ro-RO"/>
            </w:rPr>
          </w:rPrChange>
        </w:rPr>
        <w:t>î</w:t>
      </w:r>
      <w:r w:rsidR="008624D0" w:rsidRPr="0073215F">
        <w:rPr>
          <w:rFonts w:ascii="Tahoma" w:hAnsi="Tahoma" w:cs="Tahoma"/>
          <w:sz w:val="22"/>
          <w:szCs w:val="22"/>
          <w:highlight w:val="yellow"/>
          <w:lang w:val="ro-RO"/>
          <w:rPrChange w:id="464" w:author="Diana Moldovan" w:date="2014-12-23T08:44:00Z">
            <w:rPr>
              <w:rFonts w:ascii="Tahoma" w:hAnsi="Tahoma" w:cs="Tahoma"/>
              <w:sz w:val="22"/>
              <w:szCs w:val="22"/>
              <w:lang w:val="ro-RO"/>
            </w:rPr>
          </w:rPrChange>
        </w:rPr>
        <w:t xml:space="preserve">n </w:t>
      </w:r>
      <w:r w:rsidR="006B7B48" w:rsidRPr="0073215F">
        <w:rPr>
          <w:rFonts w:ascii="Tahoma" w:hAnsi="Tahoma" w:cs="Tahoma"/>
          <w:sz w:val="22"/>
          <w:szCs w:val="22"/>
          <w:highlight w:val="yellow"/>
          <w:lang w:val="ro-RO"/>
          <w:rPrChange w:id="465" w:author="Diana Moldovan" w:date="2014-12-23T08:44:00Z">
            <w:rPr>
              <w:rFonts w:ascii="Tahoma" w:hAnsi="Tahoma" w:cs="Tahoma"/>
              <w:sz w:val="22"/>
              <w:szCs w:val="22"/>
              <w:lang w:val="ro-RO"/>
            </w:rPr>
          </w:rPrChange>
        </w:rPr>
        <w:t>î</w:t>
      </w:r>
      <w:r w:rsidR="008624D0" w:rsidRPr="0073215F">
        <w:rPr>
          <w:rFonts w:ascii="Tahoma" w:hAnsi="Tahoma" w:cs="Tahoma"/>
          <w:sz w:val="22"/>
          <w:szCs w:val="22"/>
          <w:highlight w:val="yellow"/>
          <w:lang w:val="ro-RO"/>
          <w:rPrChange w:id="466" w:author="Diana Moldovan" w:date="2014-12-23T08:44:00Z">
            <w:rPr>
              <w:rFonts w:ascii="Tahoma" w:hAnsi="Tahoma" w:cs="Tahoma"/>
              <w:sz w:val="22"/>
              <w:szCs w:val="22"/>
              <w:lang w:val="ro-RO"/>
            </w:rPr>
          </w:rPrChange>
        </w:rPr>
        <w:t>nt</w:t>
      </w:r>
      <w:r w:rsidR="006B7B48" w:rsidRPr="0073215F">
        <w:rPr>
          <w:rFonts w:ascii="Tahoma" w:hAnsi="Tahoma" w:cs="Tahoma"/>
          <w:sz w:val="22"/>
          <w:szCs w:val="22"/>
          <w:highlight w:val="yellow"/>
          <w:lang w:val="ro-RO"/>
          <w:rPrChange w:id="467" w:author="Diana Moldovan" w:date="2014-12-23T08:44:00Z">
            <w:rPr>
              <w:rFonts w:ascii="Tahoma" w:hAnsi="Tahoma" w:cs="Tahoma"/>
              <w:sz w:val="22"/>
              <w:szCs w:val="22"/>
              <w:lang w:val="ro-RO"/>
            </w:rPr>
          </w:rPrChange>
        </w:rPr>
        <w:t>â</w:t>
      </w:r>
      <w:r w:rsidR="008624D0" w:rsidRPr="0073215F">
        <w:rPr>
          <w:rFonts w:ascii="Tahoma" w:hAnsi="Tahoma" w:cs="Tahoma"/>
          <w:sz w:val="22"/>
          <w:szCs w:val="22"/>
          <w:highlight w:val="yellow"/>
          <w:lang w:val="ro-RO"/>
          <w:rPrChange w:id="468" w:author="Diana Moldovan" w:date="2014-12-23T08:44:00Z">
            <w:rPr>
              <w:rFonts w:ascii="Tahoma" w:hAnsi="Tahoma" w:cs="Tahoma"/>
              <w:sz w:val="22"/>
              <w:szCs w:val="22"/>
              <w:lang w:val="ro-RO"/>
            </w:rPr>
          </w:rPrChange>
        </w:rPr>
        <w:t>rziere sau solicitare cerut</w:t>
      </w:r>
      <w:r w:rsidR="006B7B48" w:rsidRPr="0073215F">
        <w:rPr>
          <w:rFonts w:ascii="Tahoma" w:hAnsi="Tahoma" w:cs="Tahoma"/>
          <w:sz w:val="22"/>
          <w:szCs w:val="22"/>
          <w:highlight w:val="yellow"/>
          <w:lang w:val="ro-RO"/>
          <w:rPrChange w:id="469" w:author="Diana Moldovan" w:date="2014-12-23T08:44:00Z">
            <w:rPr>
              <w:rFonts w:ascii="Tahoma" w:hAnsi="Tahoma" w:cs="Tahoma"/>
              <w:sz w:val="22"/>
              <w:szCs w:val="22"/>
              <w:lang w:val="ro-RO"/>
            </w:rPr>
          </w:rPrChange>
        </w:rPr>
        <w:t>ă</w:t>
      </w:r>
      <w:r w:rsidR="008624D0" w:rsidRPr="0073215F">
        <w:rPr>
          <w:rFonts w:ascii="Tahoma" w:hAnsi="Tahoma" w:cs="Tahoma"/>
          <w:sz w:val="22"/>
          <w:szCs w:val="22"/>
          <w:highlight w:val="yellow"/>
          <w:lang w:val="ro-RO"/>
          <w:rPrChange w:id="470" w:author="Diana Moldovan" w:date="2014-12-23T08:44:00Z">
            <w:rPr>
              <w:rFonts w:ascii="Tahoma" w:hAnsi="Tahoma" w:cs="Tahoma"/>
              <w:sz w:val="22"/>
              <w:szCs w:val="22"/>
              <w:lang w:val="ro-RO"/>
            </w:rPr>
          </w:rPrChange>
        </w:rPr>
        <w:t xml:space="preserve"> sau autorizat</w:t>
      </w:r>
      <w:r w:rsidR="006B7B48" w:rsidRPr="0073215F">
        <w:rPr>
          <w:rFonts w:ascii="Tahoma" w:hAnsi="Tahoma" w:cs="Tahoma"/>
          <w:sz w:val="22"/>
          <w:szCs w:val="22"/>
          <w:highlight w:val="yellow"/>
          <w:lang w:val="ro-RO"/>
          <w:rPrChange w:id="471" w:author="Diana Moldovan" w:date="2014-12-23T08:44:00Z">
            <w:rPr>
              <w:rFonts w:ascii="Tahoma" w:hAnsi="Tahoma" w:cs="Tahoma"/>
              <w:sz w:val="22"/>
              <w:szCs w:val="22"/>
              <w:lang w:val="ro-RO"/>
            </w:rPr>
          </w:rPrChange>
        </w:rPr>
        <w:t>ă</w:t>
      </w:r>
      <w:r w:rsidR="008624D0" w:rsidRPr="0073215F">
        <w:rPr>
          <w:rFonts w:ascii="Tahoma" w:hAnsi="Tahoma" w:cs="Tahoma"/>
          <w:sz w:val="22"/>
          <w:szCs w:val="22"/>
          <w:highlight w:val="yellow"/>
          <w:lang w:val="ro-RO"/>
          <w:rPrChange w:id="472" w:author="Diana Moldovan" w:date="2014-12-23T08:44:00Z">
            <w:rPr>
              <w:rFonts w:ascii="Tahoma" w:hAnsi="Tahoma" w:cs="Tahoma"/>
              <w:sz w:val="22"/>
              <w:szCs w:val="22"/>
              <w:lang w:val="ro-RO"/>
            </w:rPr>
          </w:rPrChange>
        </w:rPr>
        <w:t xml:space="preserve"> prin prezentul Contract</w:t>
      </w:r>
      <w:ins w:id="473" w:author="OPCOM" w:date="2014-12-23T13:29:00Z">
        <w:r w:rsidR="0029649A">
          <w:rPr>
            <w:rFonts w:ascii="Tahoma" w:hAnsi="Tahoma" w:cs="Tahoma"/>
            <w:sz w:val="22"/>
            <w:szCs w:val="22"/>
            <w:lang w:val="ro-RO"/>
          </w:rPr>
          <w:t xml:space="preserve"> (</w:t>
        </w:r>
        <w:r w:rsidR="0029649A" w:rsidRPr="00543C14">
          <w:rPr>
            <w:rFonts w:ascii="Tahoma" w:hAnsi="Tahoma" w:cs="Tahoma"/>
            <w:sz w:val="22"/>
            <w:szCs w:val="22"/>
            <w:lang w:val="ro-RO"/>
          </w:rPr>
          <w:t xml:space="preserve">cu exceptia celor fizice </w:t>
        </w:r>
        <w:r w:rsidR="0029649A">
          <w:rPr>
            <w:rFonts w:ascii="Tahoma" w:hAnsi="Tahoma" w:cs="Tahoma"/>
            <w:sz w:val="22"/>
            <w:szCs w:val="22"/>
            <w:lang w:val="ro-RO"/>
          </w:rPr>
          <w:t>referitoare la schimburile bloc)</w:t>
        </w:r>
      </w:ins>
      <w:r w:rsidR="00350605" w:rsidRPr="00543C14">
        <w:rPr>
          <w:rFonts w:ascii="Tahoma" w:hAnsi="Tahoma" w:cs="Tahoma"/>
          <w:sz w:val="22"/>
          <w:szCs w:val="22"/>
          <w:lang w:val="ro-RO"/>
        </w:rPr>
        <w:t xml:space="preserve">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scris </w:t>
      </w:r>
      <w:r w:rsidR="00E15EBB" w:rsidRPr="00543C14">
        <w:rPr>
          <w:rFonts w:ascii="Tahoma" w:hAnsi="Tahoma" w:cs="Tahoma"/>
          <w:sz w:val="22"/>
          <w:szCs w:val="22"/>
          <w:lang w:val="ro-RO"/>
        </w:rPr>
        <w:t>ş</w:t>
      </w:r>
      <w:r w:rsidR="008624D0" w:rsidRPr="00543C14">
        <w:rPr>
          <w:rFonts w:ascii="Tahoma" w:hAnsi="Tahoma" w:cs="Tahoma"/>
          <w:sz w:val="22"/>
          <w:szCs w:val="22"/>
          <w:lang w:val="ro-RO"/>
        </w:rPr>
        <w:t>i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numai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w:t>
      </w:r>
      <w:r w:rsidR="008624D0" w:rsidRPr="00543C14">
        <w:rPr>
          <w:rFonts w:ascii="Tahoma" w:hAnsi="Tahoma" w:cs="Tahoma"/>
          <w:sz w:val="22"/>
          <w:szCs w:val="22"/>
          <w:lang w:val="ro-RO"/>
        </w:rPr>
        <w:t xml:space="preserve">otificarea,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solicitarea va fi</w:t>
      </w:r>
      <w:r w:rsidR="00635BD9">
        <w:rPr>
          <w:rFonts w:ascii="Tahoma" w:hAnsi="Tahoma" w:cs="Tahoma"/>
          <w:sz w:val="22"/>
          <w:szCs w:val="22"/>
          <w:lang w:val="ro-RO"/>
        </w:rPr>
        <w:t>:</w:t>
      </w:r>
      <w:r w:rsidR="008624D0" w:rsidRPr="00543C14">
        <w:rPr>
          <w:rFonts w:ascii="Tahoma" w:hAnsi="Tahoma" w:cs="Tahoma"/>
          <w:sz w:val="22"/>
          <w:szCs w:val="22"/>
          <w:lang w:val="ro-RO"/>
        </w:rPr>
        <w:t xml:space="preserve"> </w:t>
      </w:r>
      <w:ins w:id="474" w:author="OPCOM" w:date="2014-12-23T13:29:00Z">
        <w:r w:rsidR="00AD7F9A">
          <w:rPr>
            <w:rFonts w:ascii="Tahoma" w:hAnsi="Tahoma" w:cs="Tahoma"/>
            <w:sz w:val="22"/>
            <w:szCs w:val="22"/>
            <w:lang w:val="ro-RO"/>
          </w:rPr>
          <w:t>(23.12.2014)</w:t>
        </w:r>
      </w:ins>
    </w:p>
    <w:p w:rsidR="00231EEF" w:rsidRPr="00543C14" w:rsidRDefault="00254249"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predat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r w:rsidRPr="00543C14">
        <w:rPr>
          <w:rFonts w:ascii="Tahoma" w:hAnsi="Tahoma" w:cs="Tahoma"/>
          <w:sz w:val="22"/>
          <w:szCs w:val="22"/>
          <w:lang w:val="ro-RO"/>
        </w:rPr>
        <w:t xml:space="preserve">, sau </w:t>
      </w:r>
    </w:p>
    <w:p w:rsidR="00231EEF" w:rsidRPr="00543C14" w:rsidRDefault="00254249"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(ii)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scrisoare recomandat</w:t>
      </w:r>
      <w:r w:rsidR="006B7B48" w:rsidRPr="00543C14">
        <w:rPr>
          <w:rFonts w:ascii="Tahoma" w:hAnsi="Tahoma" w:cs="Tahoma"/>
          <w:sz w:val="22"/>
          <w:szCs w:val="22"/>
          <w:lang w:val="ro-RO"/>
        </w:rPr>
        <w:t>ă</w:t>
      </w:r>
      <w:r w:rsidR="00755BC4" w:rsidRPr="00543C14">
        <w:rPr>
          <w:rFonts w:ascii="Tahoma" w:hAnsi="Tahoma" w:cs="Tahoma"/>
          <w:sz w:val="22"/>
          <w:szCs w:val="22"/>
          <w:lang w:val="ro-RO"/>
        </w:rPr>
        <w:t xml:space="preserve"> </w:t>
      </w:r>
      <w:r w:rsidR="008624D0" w:rsidRPr="00543C14">
        <w:rPr>
          <w:rFonts w:ascii="Tahoma" w:hAnsi="Tahoma" w:cs="Tahoma"/>
          <w:sz w:val="22"/>
          <w:szCs w:val="22"/>
          <w:lang w:val="ro-RO"/>
        </w:rPr>
        <w:t>cu confirmare de primire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tre Partea </w:t>
      </w:r>
      <w:r w:rsidR="006B7B48" w:rsidRPr="00543C14">
        <w:rPr>
          <w:rFonts w:ascii="Tahoma" w:hAnsi="Tahoma" w:cs="Tahoma"/>
          <w:sz w:val="22"/>
          <w:szCs w:val="22"/>
          <w:lang w:val="ro-RO"/>
        </w:rPr>
        <w:t>î</w:t>
      </w:r>
      <w:r w:rsidR="008624D0" w:rsidRPr="00543C14">
        <w:rPr>
          <w:rFonts w:ascii="Tahoma" w:hAnsi="Tahoma" w:cs="Tahoma"/>
          <w:sz w:val="22"/>
          <w:szCs w:val="22"/>
          <w:lang w:val="ro-RO"/>
        </w:rPr>
        <w:t>n cauz</w:t>
      </w:r>
      <w:r w:rsidR="006B7B48" w:rsidRPr="00543C14">
        <w:rPr>
          <w:rFonts w:ascii="Tahoma" w:hAnsi="Tahoma" w:cs="Tahoma"/>
          <w:sz w:val="22"/>
          <w:szCs w:val="22"/>
          <w:lang w:val="ro-RO"/>
        </w:rPr>
        <w:t>ă</w:t>
      </w:r>
      <w:r w:rsidR="00231EEF" w:rsidRPr="00543C14">
        <w:rPr>
          <w:rFonts w:ascii="Tahoma" w:hAnsi="Tahoma" w:cs="Tahoma"/>
          <w:sz w:val="22"/>
          <w:szCs w:val="22"/>
          <w:lang w:val="ro-RO"/>
        </w:rPr>
        <w:t>,</w:t>
      </w:r>
      <w:r w:rsidRPr="00543C14">
        <w:rPr>
          <w:rFonts w:ascii="Tahoma" w:hAnsi="Tahoma" w:cs="Tahoma"/>
          <w:sz w:val="22"/>
          <w:szCs w:val="22"/>
          <w:lang w:val="ro-RO"/>
        </w:rPr>
        <w:t xml:space="preserve"> sau </w:t>
      </w:r>
    </w:p>
    <w:p w:rsidR="008624D0" w:rsidRPr="00543C14" w:rsidRDefault="00254249"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(iii)</w:t>
      </w:r>
      <w:r w:rsidR="008624D0" w:rsidRPr="00543C14">
        <w:rPr>
          <w:rFonts w:ascii="Tahoma" w:hAnsi="Tahoma" w:cs="Tahoma"/>
          <w:sz w:val="22"/>
          <w:szCs w:val="22"/>
          <w:lang w:val="ro-RO"/>
        </w:rPr>
        <w:t xml:space="preserve"> 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fax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o copie </w:t>
      </w:r>
      <w:r w:rsidRPr="00543C14">
        <w:rPr>
          <w:rFonts w:ascii="Tahoma" w:hAnsi="Tahoma" w:cs="Tahoma"/>
          <w:sz w:val="22"/>
          <w:szCs w:val="22"/>
          <w:lang w:val="ro-RO"/>
        </w:rPr>
        <w:t xml:space="preserve">cu scrisoare cu </w:t>
      </w:r>
      <w:r w:rsidR="008624D0" w:rsidRPr="00543C14">
        <w:rPr>
          <w:rFonts w:ascii="Tahoma" w:hAnsi="Tahoma" w:cs="Tahoma"/>
          <w:sz w:val="22"/>
          <w:szCs w:val="22"/>
          <w:lang w:val="ro-RO"/>
        </w:rPr>
        <w:t>confirmare prin po</w:t>
      </w:r>
      <w:r w:rsidR="00E15EBB" w:rsidRPr="00543C14">
        <w:rPr>
          <w:rFonts w:ascii="Tahoma" w:hAnsi="Tahoma" w:cs="Tahoma"/>
          <w:sz w:val="22"/>
          <w:szCs w:val="22"/>
          <w:lang w:val="ro-RO"/>
        </w:rPr>
        <w:t>ş</w:t>
      </w:r>
      <w:r w:rsidR="008624D0" w:rsidRPr="00543C14">
        <w:rPr>
          <w:rFonts w:ascii="Tahoma" w:hAnsi="Tahoma" w:cs="Tahoma"/>
          <w:sz w:val="22"/>
          <w:szCs w:val="22"/>
          <w:lang w:val="ro-RO"/>
        </w:rPr>
        <w:t>t</w:t>
      </w:r>
      <w:r w:rsidR="006B7B48" w:rsidRPr="00543C14">
        <w:rPr>
          <w:rFonts w:ascii="Tahoma" w:hAnsi="Tahoma" w:cs="Tahoma"/>
          <w:sz w:val="22"/>
          <w:szCs w:val="22"/>
          <w:lang w:val="ro-RO"/>
        </w:rPr>
        <w:t>ă</w:t>
      </w:r>
      <w:r w:rsidR="008624D0" w:rsidRPr="00543C14">
        <w:rPr>
          <w:rFonts w:ascii="Tahoma" w:hAnsi="Tahoma" w:cs="Tahoma"/>
          <w:sz w:val="22"/>
          <w:szCs w:val="22"/>
          <w:lang w:val="ro-RO"/>
        </w:rPr>
        <w:t>;</w:t>
      </w:r>
    </w:p>
    <w:p w:rsidR="008624D0"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(2)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rile, punerile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w:t>
      </w:r>
      <w:r w:rsidR="006B7B48" w:rsidRPr="00543C14">
        <w:rPr>
          <w:rFonts w:ascii="Tahoma" w:hAnsi="Tahoma" w:cs="Tahoma"/>
          <w:sz w:val="22"/>
          <w:szCs w:val="22"/>
          <w:lang w:val="ro-RO"/>
        </w:rPr>
        <w:t>ă</w:t>
      </w:r>
      <w:r w:rsidR="008624D0" w:rsidRPr="00543C14">
        <w:rPr>
          <w:rFonts w:ascii="Tahoma" w:hAnsi="Tahoma" w:cs="Tahoma"/>
          <w:sz w:val="22"/>
          <w:szCs w:val="22"/>
          <w:lang w:val="ro-RO"/>
        </w:rPr>
        <w:t>rile vor fi trimise: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Pentru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del w:id="475" w:author="Diana Moldovan" w:date="2014-12-23T08:44:00Z">
        <w:r w:rsidRPr="00543C14" w:rsidDel="0073215F">
          <w:rPr>
            <w:rFonts w:ascii="Tahoma" w:hAnsi="Tahoma" w:cs="Tahoma"/>
            <w:sz w:val="22"/>
            <w:szCs w:val="22"/>
            <w:lang w:val="ro-RO"/>
          </w:rPr>
          <w:delText xml:space="preserve">pe </w:delText>
        </w:r>
      </w:del>
      <w:ins w:id="476" w:author="Diana Moldovan" w:date="2014-12-23T08:44:00Z">
        <w:r w:rsidR="0073215F">
          <w:rPr>
            <w:rFonts w:ascii="Tahoma" w:hAnsi="Tahoma" w:cs="Tahoma"/>
            <w:sz w:val="22"/>
            <w:szCs w:val="22"/>
            <w:lang w:val="ro-RO"/>
          </w:rPr>
          <w:t>la</w:t>
        </w:r>
        <w:r w:rsidR="0073215F" w:rsidRPr="00543C14">
          <w:rPr>
            <w:rFonts w:ascii="Tahoma" w:hAnsi="Tahoma" w:cs="Tahoma"/>
            <w:sz w:val="22"/>
            <w:szCs w:val="22"/>
            <w:lang w:val="ro-RO"/>
          </w:rPr>
          <w:t xml:space="preserve"> </w:t>
        </w:r>
      </w:ins>
      <w:r w:rsidRPr="00543C14">
        <w:rPr>
          <w:rFonts w:ascii="Tahoma" w:hAnsi="Tahoma" w:cs="Tahoma"/>
          <w:sz w:val="22"/>
          <w:szCs w:val="22"/>
          <w:lang w:val="ro-RO"/>
        </w:rPr>
        <w:t>adresa:</w:t>
      </w:r>
    </w:p>
    <w:p w:rsidR="008624D0" w:rsidRPr="00543C14" w:rsidRDefault="006B7B48"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121C75" w:rsidRPr="00543C14">
        <w:rPr>
          <w:rFonts w:ascii="Tahoma" w:hAnsi="Tahoma" w:cs="Tahoma"/>
          <w:sz w:val="22"/>
          <w:szCs w:val="22"/>
          <w:lang w:val="ro-RO"/>
        </w:rPr>
        <w: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Pentru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del w:id="477" w:author="Diana Moldovan" w:date="2014-12-23T08:45:00Z">
        <w:r w:rsidRPr="00543C14" w:rsidDel="0073215F">
          <w:rPr>
            <w:rFonts w:ascii="Tahoma" w:hAnsi="Tahoma" w:cs="Tahoma"/>
            <w:sz w:val="22"/>
            <w:szCs w:val="22"/>
            <w:lang w:val="ro-RO"/>
          </w:rPr>
          <w:delText xml:space="preserve">pe </w:delText>
        </w:r>
      </w:del>
      <w:ins w:id="478" w:author="Diana Moldovan" w:date="2014-12-23T08:45:00Z">
        <w:r w:rsidR="0073215F">
          <w:rPr>
            <w:rFonts w:ascii="Tahoma" w:hAnsi="Tahoma" w:cs="Tahoma"/>
            <w:sz w:val="22"/>
            <w:szCs w:val="22"/>
            <w:lang w:val="ro-RO"/>
          </w:rPr>
          <w:t>la</w:t>
        </w:r>
        <w:r w:rsidR="0073215F" w:rsidRPr="00543C14">
          <w:rPr>
            <w:rFonts w:ascii="Tahoma" w:hAnsi="Tahoma" w:cs="Tahoma"/>
            <w:sz w:val="22"/>
            <w:szCs w:val="22"/>
            <w:lang w:val="ro-RO"/>
          </w:rPr>
          <w:t xml:space="preserve"> </w:t>
        </w:r>
      </w:ins>
      <w:r w:rsidRPr="00543C14">
        <w:rPr>
          <w:rFonts w:ascii="Tahoma" w:hAnsi="Tahoma" w:cs="Tahoma"/>
          <w:sz w:val="22"/>
          <w:szCs w:val="22"/>
          <w:lang w:val="ro-RO"/>
        </w:rPr>
        <w:t xml:space="preserve">adresa: </w:t>
      </w:r>
      <w:r w:rsidR="005C13E7" w:rsidRPr="00543C14">
        <w:rPr>
          <w:rFonts w:ascii="Tahoma" w:hAnsi="Tahoma" w:cs="Tahoma"/>
          <w:sz w:val="22"/>
          <w:szCs w:val="22"/>
          <w:lang w:val="ro-RO"/>
        </w:rPr>
        <w:t>…….</w:t>
      </w:r>
    </w:p>
    <w:p w:rsidR="00254249" w:rsidRPr="00543C14" w:rsidRDefault="006B7B48"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5C13E7" w:rsidRPr="00543C14">
        <w:rPr>
          <w:rFonts w:ascii="Tahoma" w:hAnsi="Tahoma" w:cs="Tahoma"/>
          <w:sz w:val="22"/>
          <w:szCs w:val="22"/>
          <w:lang w:val="ro-RO"/>
        </w:rPr>
        <w:t>……</w:t>
      </w:r>
      <w:r w:rsidR="00254249" w:rsidRPr="00543C14">
        <w:rPr>
          <w:rFonts w:ascii="Tahoma" w:hAnsi="Tahoma" w:cs="Tahoma"/>
          <w:sz w:val="22"/>
          <w:szCs w:val="22"/>
          <w:lang w:val="ro-RO"/>
        </w:rPr>
        <w:t xml:space="preserve"> </w:t>
      </w:r>
    </w:p>
    <w:p w:rsidR="00254249"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Adresele de mai sus pot fi schimbate oric</w:t>
      </w:r>
      <w:r w:rsidR="006B7B48" w:rsidRPr="00543C14">
        <w:rPr>
          <w:rFonts w:ascii="Tahoma" w:hAnsi="Tahoma" w:cs="Tahoma"/>
          <w:sz w:val="22"/>
          <w:szCs w:val="22"/>
          <w:lang w:val="ro-RO"/>
        </w:rPr>
        <w:t>â</w:t>
      </w:r>
      <w:r w:rsidRPr="00543C14">
        <w:rPr>
          <w:rFonts w:ascii="Tahoma" w:hAnsi="Tahoma" w:cs="Tahoma"/>
          <w:sz w:val="22"/>
          <w:szCs w:val="22"/>
          <w:lang w:val="ro-RO"/>
        </w:rPr>
        <w:t>nd de oricare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notificare scris</w:t>
      </w:r>
      <w:r w:rsidR="006B7B48" w:rsidRPr="00543C14">
        <w:rPr>
          <w:rFonts w:ascii="Tahoma" w:hAnsi="Tahoma" w:cs="Tahoma"/>
          <w:sz w:val="22"/>
          <w:szCs w:val="22"/>
          <w:lang w:val="ro-RO"/>
        </w:rPr>
        <w:t>ă</w:t>
      </w:r>
      <w:r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Pr="00543C14">
        <w:rPr>
          <w:rFonts w:ascii="Tahoma" w:hAnsi="Tahoma" w:cs="Tahoma"/>
          <w:sz w:val="22"/>
          <w:szCs w:val="22"/>
          <w:lang w:val="ro-RO"/>
        </w:rPr>
        <w:t>tre</w:t>
      </w:r>
      <w:r w:rsidR="00635BD9">
        <w:rPr>
          <w:rFonts w:ascii="Tahoma" w:hAnsi="Tahoma" w:cs="Tahoma"/>
          <w:sz w:val="22"/>
          <w:szCs w:val="22"/>
          <w:lang w:val="ro-RO"/>
        </w:rPr>
        <w:t xml:space="preserve"> </w:t>
      </w:r>
      <w:r w:rsidRPr="00543C14">
        <w:rPr>
          <w:rFonts w:ascii="Tahoma" w:hAnsi="Tahoma" w:cs="Tahoma"/>
          <w:sz w:val="22"/>
          <w:szCs w:val="22"/>
          <w:lang w:val="ro-RO"/>
        </w:rPr>
        <w:t>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notificarea produc</w:t>
      </w:r>
      <w:r w:rsidR="006B7B48" w:rsidRPr="00543C14">
        <w:rPr>
          <w:rFonts w:ascii="Tahoma" w:hAnsi="Tahoma" w:cs="Tahoma"/>
          <w:sz w:val="22"/>
          <w:szCs w:val="22"/>
          <w:lang w:val="ro-RO"/>
        </w:rPr>
        <w:t>â</w:t>
      </w:r>
      <w:r w:rsidRPr="00543C14">
        <w:rPr>
          <w:rFonts w:ascii="Tahoma" w:hAnsi="Tahoma" w:cs="Tahoma"/>
          <w:sz w:val="22"/>
          <w:szCs w:val="22"/>
          <w:lang w:val="ro-RO"/>
        </w:rPr>
        <w:t xml:space="preserve">nd efecte </w:t>
      </w:r>
      <w:r w:rsidR="006B7B48" w:rsidRPr="00543C14">
        <w:rPr>
          <w:rFonts w:ascii="Tahoma" w:hAnsi="Tahoma" w:cs="Tahoma"/>
          <w:sz w:val="22"/>
          <w:szCs w:val="22"/>
          <w:lang w:val="ro-RO"/>
        </w:rPr>
        <w:t>î</w:t>
      </w:r>
      <w:r w:rsidRPr="00543C14">
        <w:rPr>
          <w:rFonts w:ascii="Tahoma" w:hAnsi="Tahoma" w:cs="Tahoma"/>
          <w:sz w:val="22"/>
          <w:szCs w:val="22"/>
          <w:lang w:val="ro-RO"/>
        </w:rPr>
        <w:t>ncep</w:t>
      </w:r>
      <w:r w:rsidR="006B7B48" w:rsidRPr="00543C14">
        <w:rPr>
          <w:rFonts w:ascii="Tahoma" w:hAnsi="Tahoma" w:cs="Tahoma"/>
          <w:sz w:val="22"/>
          <w:szCs w:val="22"/>
          <w:lang w:val="ro-RO"/>
        </w:rPr>
        <w:t>â</w:t>
      </w:r>
      <w:r w:rsidRPr="00543C14">
        <w:rPr>
          <w:rFonts w:ascii="Tahoma" w:hAnsi="Tahoma" w:cs="Tahoma"/>
          <w:sz w:val="22"/>
          <w:szCs w:val="22"/>
          <w:lang w:val="ro-RO"/>
        </w:rPr>
        <w:t>nd cu data primirii.</w:t>
      </w:r>
    </w:p>
    <w:p w:rsidR="008624D0"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(3) </w:t>
      </w:r>
      <w:r w:rsidR="008624D0" w:rsidRPr="00543C14">
        <w:rPr>
          <w:rFonts w:ascii="Tahoma" w:hAnsi="Tahoma" w:cs="Tahoma"/>
          <w:sz w:val="22"/>
          <w:szCs w:val="22"/>
          <w:lang w:val="ro-RO"/>
        </w:rPr>
        <w:t xml:space="preserve">Orice notificare,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primit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tre destinatar:</w:t>
      </w:r>
    </w:p>
    <w:p w:rsidR="008624D0" w:rsidRPr="00543C14" w:rsidRDefault="00231EEF"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 xml:space="preserve"> la momentul pred</w:t>
      </w:r>
      <w:r w:rsidR="006B7B48" w:rsidRPr="00543C14">
        <w:rPr>
          <w:rFonts w:ascii="Tahoma" w:hAnsi="Tahoma" w:cs="Tahoma"/>
          <w:sz w:val="22"/>
          <w:szCs w:val="22"/>
          <w:lang w:val="ro-RO"/>
        </w:rPr>
        <w:t>ă</w:t>
      </w:r>
      <w:r w:rsidR="008624D0" w:rsidRPr="00543C14">
        <w:rPr>
          <w:rFonts w:ascii="Tahoma" w:hAnsi="Tahoma" w:cs="Tahoma"/>
          <w:sz w:val="22"/>
          <w:szCs w:val="22"/>
          <w:lang w:val="ro-RO"/>
        </w:rPr>
        <w:t>rii,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w:t>
      </w:r>
      <w:r w:rsidR="006B7B48" w:rsidRPr="00543C14">
        <w:rPr>
          <w:rFonts w:ascii="Tahoma" w:hAnsi="Tahoma" w:cs="Tahoma"/>
          <w:sz w:val="22"/>
          <w:szCs w:val="22"/>
          <w:lang w:val="ro-RO"/>
        </w:rPr>
        <w:t>î</w:t>
      </w:r>
      <w:r w:rsidR="008624D0" w:rsidRPr="00543C14">
        <w:rPr>
          <w:rFonts w:ascii="Tahoma" w:hAnsi="Tahoma" w:cs="Tahoma"/>
          <w:sz w:val="22"/>
          <w:szCs w:val="22"/>
          <w:lang w:val="ro-RO"/>
        </w:rPr>
        <w:t>nm</w:t>
      </w:r>
      <w:r w:rsidR="006B7B48" w:rsidRPr="00543C14">
        <w:rPr>
          <w:rFonts w:ascii="Tahoma" w:hAnsi="Tahoma" w:cs="Tahoma"/>
          <w:sz w:val="22"/>
          <w:szCs w:val="22"/>
          <w:lang w:val="ro-RO"/>
        </w:rPr>
        <w:t>â</w:t>
      </w:r>
      <w:r w:rsidR="008624D0" w:rsidRPr="00543C14">
        <w:rPr>
          <w:rFonts w:ascii="Tahoma" w:hAnsi="Tahoma" w:cs="Tahoma"/>
          <w:sz w:val="22"/>
          <w:szCs w:val="22"/>
          <w:lang w:val="ro-RO"/>
        </w:rPr>
        <w:t>nat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p>
    <w:p w:rsidR="008624D0" w:rsidRPr="00543C14" w:rsidRDefault="00231EEF"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(ii)</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termen de 3 zile calendaristice dup</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transmiterea prin scrisoare recomandat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cu</w:t>
      </w:r>
      <w:r w:rsidR="00BD28B9" w:rsidRPr="00543C14">
        <w:rPr>
          <w:rFonts w:ascii="Tahoma" w:hAnsi="Tahoma" w:cs="Tahoma"/>
          <w:sz w:val="22"/>
          <w:szCs w:val="22"/>
          <w:lang w:val="ro-RO"/>
        </w:rPr>
        <w:t xml:space="preserve"> </w:t>
      </w:r>
      <w:r w:rsidR="008624D0" w:rsidRPr="00543C14">
        <w:rPr>
          <w:rFonts w:ascii="Tahoma" w:hAnsi="Tahoma" w:cs="Tahoma"/>
          <w:sz w:val="22"/>
          <w:szCs w:val="22"/>
          <w:lang w:val="ro-RO"/>
        </w:rPr>
        <w:t>confirmare de primire (</w:t>
      </w:r>
      <w:r w:rsidR="006B7B48" w:rsidRPr="00543C14">
        <w:rPr>
          <w:rFonts w:ascii="Tahoma" w:hAnsi="Tahoma" w:cs="Tahoma"/>
          <w:sz w:val="22"/>
          <w:szCs w:val="22"/>
          <w:lang w:val="ro-RO"/>
        </w:rPr>
        <w:t>î</w:t>
      </w:r>
      <w:r w:rsidR="008624D0" w:rsidRPr="00543C14">
        <w:rPr>
          <w:rFonts w:ascii="Tahoma" w:hAnsi="Tahoma" w:cs="Tahoma"/>
          <w:sz w:val="22"/>
          <w:szCs w:val="22"/>
          <w:lang w:val="ro-RO"/>
        </w:rPr>
        <w:t>n fiecare caz, cu cererea confirm</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primire din partea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relevante);</w:t>
      </w:r>
    </w:p>
    <w:p w:rsidR="003D4B36" w:rsidRPr="00543C14" w:rsidRDefault="00231EEF"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(iii)</w:t>
      </w:r>
      <w:r w:rsidR="003D4B36" w:rsidRPr="00543C14">
        <w:rPr>
          <w:rFonts w:ascii="Tahoma" w:hAnsi="Tahoma" w:cs="Tahoma"/>
          <w:sz w:val="22"/>
          <w:szCs w:val="22"/>
          <w:lang w:val="ro-RO"/>
        </w:rPr>
        <w:t xml:space="preserve"> la data primirii faxului conform protocolului de confirmare</w:t>
      </w:r>
      <w:r w:rsidR="00804117" w:rsidRPr="00543C14">
        <w:rPr>
          <w:rFonts w:ascii="Tahoma" w:hAnsi="Tahoma" w:cs="Tahoma"/>
          <w:sz w:val="22"/>
          <w:szCs w:val="22"/>
          <w:lang w:val="ro-RO"/>
        </w:rPr>
        <w:t>, cu conditia transmiterii originalului personal sau prin posta</w:t>
      </w:r>
      <w:r w:rsidR="003D4B36" w:rsidRPr="00543C14">
        <w:rPr>
          <w:rFonts w:ascii="Tahoma" w:hAnsi="Tahoma" w:cs="Tahoma"/>
          <w:sz w:val="22"/>
          <w:szCs w:val="22"/>
          <w:lang w:val="ro-RO"/>
        </w:rPr>
        <w:t>.</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Dispozi</w:t>
      </w:r>
      <w:r w:rsidR="00E15EBB" w:rsidRPr="00635BD9">
        <w:rPr>
          <w:rFonts w:ascii="Tahoma" w:hAnsi="Tahoma" w:cs="Tahoma"/>
          <w:sz w:val="22"/>
          <w:szCs w:val="22"/>
          <w:lang w:val="ro-RO"/>
        </w:rPr>
        <w:t>ţ</w:t>
      </w:r>
      <w:r w:rsidRPr="00635BD9">
        <w:rPr>
          <w:rFonts w:ascii="Tahoma" w:hAnsi="Tahoma" w:cs="Tahoma"/>
          <w:sz w:val="22"/>
          <w:szCs w:val="22"/>
          <w:lang w:val="ro-RO"/>
        </w:rPr>
        <w:t>ii finale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26</w:t>
      </w:r>
      <w:r w:rsidRPr="00543C14">
        <w:rPr>
          <w:rFonts w:ascii="Tahoma" w:hAnsi="Tahoma" w:cs="Tahoma"/>
          <w:b/>
          <w:bCs/>
          <w:sz w:val="22"/>
          <w:szCs w:val="22"/>
          <w:lang w:val="ro-RO"/>
        </w:rPr>
        <w:t xml:space="preserve">. </w:t>
      </w:r>
      <w:r w:rsidR="005145F1" w:rsidRPr="00543C14">
        <w:rPr>
          <w:rFonts w:ascii="Tahoma" w:hAnsi="Tahoma" w:cs="Tahoma"/>
          <w:sz w:val="22"/>
          <w:szCs w:val="22"/>
          <w:lang w:val="ro-RO"/>
        </w:rPr>
        <w:t xml:space="preserve">Prezentul </w:t>
      </w:r>
      <w:r w:rsidRPr="00543C14">
        <w:rPr>
          <w:rFonts w:ascii="Tahoma" w:hAnsi="Tahoma" w:cs="Tahoma"/>
          <w:sz w:val="22"/>
          <w:szCs w:val="22"/>
          <w:lang w:val="ro-RO"/>
        </w:rPr>
        <w:t xml:space="preserve">Contract </w:t>
      </w:r>
      <w:r w:rsidR="00E15EBB" w:rsidRPr="00543C14">
        <w:rPr>
          <w:rFonts w:ascii="Tahoma" w:hAnsi="Tahoma" w:cs="Tahoma"/>
          <w:sz w:val="22"/>
          <w:szCs w:val="22"/>
          <w:lang w:val="ro-RO"/>
        </w:rPr>
        <w:t>ş</w:t>
      </w:r>
      <w:r w:rsidRPr="00543C14">
        <w:rPr>
          <w:rFonts w:ascii="Tahoma" w:hAnsi="Tahoma" w:cs="Tahoma"/>
          <w:sz w:val="22"/>
          <w:szCs w:val="22"/>
          <w:lang w:val="ro-RO"/>
        </w:rPr>
        <w:t>i toate obliga</w:t>
      </w:r>
      <w:r w:rsidR="00E15EBB" w:rsidRPr="00543C14">
        <w:rPr>
          <w:rFonts w:ascii="Tahoma" w:hAnsi="Tahoma" w:cs="Tahoma"/>
          <w:sz w:val="22"/>
          <w:szCs w:val="22"/>
          <w:lang w:val="ro-RO"/>
        </w:rPr>
        <w:t>ţ</w:t>
      </w:r>
      <w:r w:rsidRPr="00543C14">
        <w:rPr>
          <w:rFonts w:ascii="Tahoma" w:hAnsi="Tahoma" w:cs="Tahoma"/>
          <w:sz w:val="22"/>
          <w:szCs w:val="22"/>
          <w:lang w:val="ro-RO"/>
        </w:rPr>
        <w:t>iile care rezult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din derularea acestuia, se supun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totalitate </w:t>
      </w:r>
      <w:r w:rsidR="00E15EBB" w:rsidRPr="00543C14">
        <w:rPr>
          <w:rFonts w:ascii="Tahoma" w:hAnsi="Tahoma" w:cs="Tahoma"/>
          <w:sz w:val="22"/>
          <w:szCs w:val="22"/>
          <w:lang w:val="ro-RO"/>
        </w:rPr>
        <w:t>ş</w:t>
      </w:r>
      <w:r w:rsidRPr="00543C14">
        <w:rPr>
          <w:rFonts w:ascii="Tahoma" w:hAnsi="Tahoma" w:cs="Tahoma"/>
          <w:sz w:val="22"/>
          <w:szCs w:val="22"/>
          <w:lang w:val="ro-RO"/>
        </w:rPr>
        <w:t>i sub toate aspectele legisla</w:t>
      </w:r>
      <w:r w:rsidR="00E15EBB" w:rsidRPr="00543C14">
        <w:rPr>
          <w:rFonts w:ascii="Tahoma" w:hAnsi="Tahoma" w:cs="Tahoma"/>
          <w:sz w:val="22"/>
          <w:szCs w:val="22"/>
          <w:lang w:val="ro-RO"/>
        </w:rPr>
        <w:t>ţ</w:t>
      </w:r>
      <w:r w:rsidRPr="00543C14">
        <w:rPr>
          <w:rFonts w:ascii="Tahoma" w:hAnsi="Tahoma" w:cs="Tahoma"/>
          <w:sz w:val="22"/>
          <w:szCs w:val="22"/>
          <w:lang w:val="ro-RO"/>
        </w:rPr>
        <w:t>iei rom</w:t>
      </w:r>
      <w:r w:rsidR="006B7B48" w:rsidRPr="00543C14">
        <w:rPr>
          <w:rFonts w:ascii="Tahoma" w:hAnsi="Tahoma" w:cs="Tahoma"/>
          <w:sz w:val="22"/>
          <w:szCs w:val="22"/>
          <w:lang w:val="ro-RO"/>
        </w:rPr>
        <w:t>â</w:t>
      </w:r>
      <w:r w:rsidRPr="00543C14">
        <w:rPr>
          <w:rFonts w:ascii="Tahoma" w:hAnsi="Tahoma" w:cs="Tahoma"/>
          <w:sz w:val="22"/>
          <w:szCs w:val="22"/>
          <w:lang w:val="ro-RO"/>
        </w:rPr>
        <w:t xml:space="preserve">ne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27</w:t>
      </w:r>
      <w:r w:rsidRPr="00543C14">
        <w:rPr>
          <w:rFonts w:ascii="Tahoma" w:hAnsi="Tahoma" w:cs="Tahoma"/>
          <w:b/>
          <w:bCs/>
          <w:sz w:val="22"/>
          <w:szCs w:val="22"/>
          <w:lang w:val="ro-RO"/>
        </w:rPr>
        <w:t xml:space="preserve">. </w:t>
      </w:r>
      <w:r w:rsidRPr="00543C14">
        <w:rPr>
          <w:rFonts w:ascii="Tahoma" w:hAnsi="Tahoma" w:cs="Tahoma"/>
          <w:sz w:val="22"/>
          <w:szCs w:val="22"/>
          <w:lang w:val="ro-RO"/>
        </w:rPr>
        <w:t xml:space="preserve">(1) Anexele 1 – </w:t>
      </w:r>
      <w:del w:id="479" w:author="OPCOM" w:date="2014-12-23T13:30:00Z">
        <w:r w:rsidR="000E4C66" w:rsidRPr="00543C14" w:rsidDel="00AD7F9A">
          <w:rPr>
            <w:rFonts w:ascii="Tahoma" w:hAnsi="Tahoma" w:cs="Tahoma"/>
            <w:sz w:val="22"/>
            <w:szCs w:val="22"/>
            <w:lang w:val="ro-RO"/>
          </w:rPr>
          <w:delText>6</w:delText>
        </w:r>
      </w:del>
      <w:ins w:id="480" w:author="OPCOM" w:date="2014-12-23T13:30:00Z">
        <w:r w:rsidR="00AD7F9A">
          <w:rPr>
            <w:rFonts w:ascii="Tahoma" w:hAnsi="Tahoma" w:cs="Tahoma"/>
            <w:sz w:val="22"/>
            <w:szCs w:val="22"/>
            <w:lang w:val="ro-RO"/>
          </w:rPr>
          <w:t>7</w:t>
        </w:r>
      </w:ins>
      <w:r w:rsidRPr="00543C14">
        <w:rPr>
          <w:rFonts w:ascii="Tahoma" w:hAnsi="Tahoma" w:cs="Tahoma"/>
          <w:sz w:val="22"/>
          <w:szCs w:val="22"/>
          <w:lang w:val="ro-RO"/>
        </w:rPr>
        <w:t>, fac parte integrant</w:t>
      </w:r>
      <w:r w:rsidR="006B7B48" w:rsidRPr="00543C14">
        <w:rPr>
          <w:rFonts w:ascii="Tahoma" w:hAnsi="Tahoma" w:cs="Tahoma"/>
          <w:sz w:val="22"/>
          <w:szCs w:val="22"/>
          <w:lang w:val="ro-RO"/>
        </w:rPr>
        <w:t>ă</w:t>
      </w:r>
      <w:r w:rsidRPr="00543C14">
        <w:rPr>
          <w:rFonts w:ascii="Tahoma" w:hAnsi="Tahoma" w:cs="Tahoma"/>
          <w:sz w:val="22"/>
          <w:szCs w:val="22"/>
          <w:lang w:val="ro-RO"/>
        </w:rPr>
        <w:t xml:space="preserve"> din prezentul contract.</w:t>
      </w:r>
    </w:p>
    <w:p w:rsidR="0070526B" w:rsidRPr="00543C14" w:rsidRDefault="00723E40" w:rsidP="00635BD9">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  </w:t>
      </w:r>
      <w:r w:rsidR="008624D0" w:rsidRPr="00543C14">
        <w:rPr>
          <w:rFonts w:ascii="Tahoma" w:hAnsi="Tahoma" w:cs="Tahoma"/>
          <w:sz w:val="22"/>
          <w:szCs w:val="22"/>
          <w:lang w:val="ro-RO"/>
        </w:rPr>
        <w:t xml:space="preserve">(2) </w:t>
      </w:r>
      <w:del w:id="481" w:author="Diana Moldovan" w:date="2014-12-23T08:45:00Z">
        <w:r w:rsidR="008624D0" w:rsidRPr="00543C14" w:rsidDel="0073215F">
          <w:rPr>
            <w:rFonts w:ascii="Tahoma" w:hAnsi="Tahoma" w:cs="Tahoma"/>
            <w:sz w:val="22"/>
            <w:szCs w:val="22"/>
            <w:lang w:val="ro-RO"/>
          </w:rPr>
          <w:delText>Dacǎ pr</w:delText>
        </w:r>
        <w:r w:rsidR="00171EBF" w:rsidDel="0073215F">
          <w:rPr>
            <w:rFonts w:ascii="Tahoma" w:hAnsi="Tahoma" w:cs="Tahoma"/>
            <w:sz w:val="22"/>
            <w:szCs w:val="22"/>
            <w:lang w:val="ro-RO"/>
          </w:rPr>
          <w:delText>într-un</w:delText>
        </w:r>
        <w:r w:rsidR="008624D0" w:rsidRPr="00543C14" w:rsidDel="0073215F">
          <w:rPr>
            <w:rFonts w:ascii="Tahoma" w:hAnsi="Tahoma" w:cs="Tahoma"/>
            <w:sz w:val="22"/>
            <w:szCs w:val="22"/>
            <w:lang w:val="ro-RO"/>
          </w:rPr>
          <w:delText xml:space="preserve"> act normativ (Lege, Ordonan</w:delText>
        </w:r>
        <w:r w:rsidR="00E15EBB" w:rsidRPr="00543C14" w:rsidDel="0073215F">
          <w:rPr>
            <w:rFonts w:ascii="Tahoma" w:hAnsi="Tahoma" w:cs="Tahoma"/>
            <w:sz w:val="22"/>
            <w:szCs w:val="22"/>
            <w:lang w:val="ro-RO"/>
          </w:rPr>
          <w:delText>ţ</w:delText>
        </w:r>
        <w:r w:rsidR="008624D0" w:rsidRPr="00543C14" w:rsidDel="0073215F">
          <w:rPr>
            <w:rFonts w:ascii="Tahoma" w:hAnsi="Tahoma" w:cs="Tahoma"/>
            <w:sz w:val="22"/>
            <w:szCs w:val="22"/>
            <w:lang w:val="ro-RO"/>
          </w:rPr>
          <w:delText>ǎ a Guvernului, Ordonan</w:delText>
        </w:r>
        <w:r w:rsidR="00E15EBB" w:rsidRPr="00543C14" w:rsidDel="0073215F">
          <w:rPr>
            <w:rFonts w:ascii="Tahoma" w:hAnsi="Tahoma" w:cs="Tahoma"/>
            <w:sz w:val="22"/>
            <w:szCs w:val="22"/>
            <w:lang w:val="ro-RO"/>
          </w:rPr>
          <w:delText>ţ</w:delText>
        </w:r>
        <w:r w:rsidR="008624D0" w:rsidRPr="00543C14" w:rsidDel="0073215F">
          <w:rPr>
            <w:rFonts w:ascii="Tahoma" w:hAnsi="Tahoma" w:cs="Tahoma"/>
            <w:sz w:val="22"/>
            <w:szCs w:val="22"/>
            <w:lang w:val="ro-RO"/>
          </w:rPr>
          <w:delText>ǎ de Urgen</w:delText>
        </w:r>
        <w:r w:rsidR="00E15EBB" w:rsidRPr="00543C14" w:rsidDel="0073215F">
          <w:rPr>
            <w:rFonts w:ascii="Tahoma" w:hAnsi="Tahoma" w:cs="Tahoma"/>
            <w:sz w:val="22"/>
            <w:szCs w:val="22"/>
            <w:lang w:val="ro-RO"/>
          </w:rPr>
          <w:delText>ţ</w:delText>
        </w:r>
        <w:r w:rsidR="006B7B48" w:rsidRPr="00543C14" w:rsidDel="0073215F">
          <w:rPr>
            <w:rFonts w:ascii="Tahoma" w:hAnsi="Tahoma" w:cs="Tahoma"/>
            <w:sz w:val="22"/>
            <w:szCs w:val="22"/>
            <w:lang w:val="ro-RO"/>
          </w:rPr>
          <w:delText>ă</w:delText>
        </w:r>
        <w:r w:rsidR="008624D0" w:rsidRPr="00543C14" w:rsidDel="0073215F">
          <w:rPr>
            <w:rFonts w:ascii="Tahoma" w:hAnsi="Tahoma" w:cs="Tahoma"/>
            <w:sz w:val="22"/>
            <w:szCs w:val="22"/>
            <w:lang w:val="ro-RO"/>
          </w:rPr>
          <w:delText xml:space="preserve"> a</w:delText>
        </w:r>
        <w:r w:rsidRPr="00543C14" w:rsidDel="0073215F">
          <w:rPr>
            <w:rFonts w:ascii="Tahoma" w:hAnsi="Tahoma" w:cs="Tahoma"/>
            <w:sz w:val="22"/>
            <w:szCs w:val="22"/>
            <w:lang w:val="ro-RO"/>
          </w:rPr>
          <w:delText xml:space="preserve"> </w:delText>
        </w:r>
        <w:r w:rsidR="008624D0" w:rsidRPr="00543C14" w:rsidDel="0073215F">
          <w:rPr>
            <w:rFonts w:ascii="Tahoma" w:hAnsi="Tahoma" w:cs="Tahoma"/>
            <w:sz w:val="22"/>
            <w:szCs w:val="22"/>
            <w:lang w:val="ro-RO"/>
          </w:rPr>
          <w:delText>Guvernului, Hotǎr</w:delText>
        </w:r>
        <w:r w:rsidR="006B7B48" w:rsidRPr="00543C14" w:rsidDel="0073215F">
          <w:rPr>
            <w:rFonts w:ascii="Tahoma" w:hAnsi="Tahoma" w:cs="Tahoma"/>
            <w:sz w:val="22"/>
            <w:szCs w:val="22"/>
            <w:lang w:val="ro-RO"/>
          </w:rPr>
          <w:delText>â</w:delText>
        </w:r>
        <w:r w:rsidR="008624D0" w:rsidRPr="00543C14" w:rsidDel="0073215F">
          <w:rPr>
            <w:rFonts w:ascii="Tahoma" w:hAnsi="Tahoma" w:cs="Tahoma"/>
            <w:sz w:val="22"/>
            <w:szCs w:val="22"/>
            <w:lang w:val="ro-RO"/>
          </w:rPr>
          <w:delText xml:space="preserve">re a Guvernului, </w:delText>
        </w:r>
        <w:r w:rsidR="005145F1" w:rsidRPr="00543C14" w:rsidDel="0073215F">
          <w:rPr>
            <w:rFonts w:ascii="Tahoma" w:hAnsi="Tahoma" w:cs="Tahoma"/>
            <w:sz w:val="22"/>
            <w:szCs w:val="22"/>
            <w:lang w:val="ro-RO"/>
          </w:rPr>
          <w:delText xml:space="preserve">ordin al preşedintelui </w:delText>
        </w:r>
        <w:r w:rsidR="008624D0" w:rsidRPr="00543C14" w:rsidDel="0073215F">
          <w:rPr>
            <w:rFonts w:ascii="Tahoma" w:hAnsi="Tahoma" w:cs="Tahoma"/>
            <w:sz w:val="22"/>
            <w:szCs w:val="22"/>
            <w:lang w:val="ro-RO"/>
          </w:rPr>
          <w:delText>ANRE), sunt emise prevederi imperative contrare</w:delText>
        </w:r>
        <w:r w:rsidR="00BE7F79" w:rsidRPr="00543C14" w:rsidDel="0073215F">
          <w:rPr>
            <w:rFonts w:ascii="Tahoma" w:hAnsi="Tahoma" w:cs="Tahoma"/>
            <w:sz w:val="22"/>
            <w:szCs w:val="22"/>
            <w:lang w:val="ro-RO"/>
          </w:rPr>
          <w:delText xml:space="preserve"> </w:delText>
        </w:r>
        <w:r w:rsidR="008624D0" w:rsidRPr="00543C14" w:rsidDel="0073215F">
          <w:rPr>
            <w:rFonts w:ascii="Tahoma" w:hAnsi="Tahoma" w:cs="Tahoma"/>
            <w:sz w:val="22"/>
            <w:szCs w:val="22"/>
            <w:lang w:val="ro-RO"/>
          </w:rPr>
          <w:delText>clauzelor din prezentul contract, se vor aplica prevederile din actul normativ, de la data intr</w:delText>
        </w:r>
        <w:r w:rsidR="006B7B48" w:rsidRPr="00543C14" w:rsidDel="0073215F">
          <w:rPr>
            <w:rFonts w:ascii="Tahoma" w:hAnsi="Tahoma" w:cs="Tahoma"/>
            <w:sz w:val="22"/>
            <w:szCs w:val="22"/>
            <w:lang w:val="ro-RO"/>
          </w:rPr>
          <w:delText>ă</w:delText>
        </w:r>
        <w:r w:rsidR="008624D0" w:rsidRPr="00543C14" w:rsidDel="0073215F">
          <w:rPr>
            <w:rFonts w:ascii="Tahoma" w:hAnsi="Tahoma" w:cs="Tahoma"/>
            <w:sz w:val="22"/>
            <w:szCs w:val="22"/>
            <w:lang w:val="ro-RO"/>
          </w:rPr>
          <w:delText xml:space="preserve">rii </w:delText>
        </w:r>
        <w:r w:rsidR="006B7B48" w:rsidRPr="00543C14" w:rsidDel="0073215F">
          <w:rPr>
            <w:rFonts w:ascii="Tahoma" w:hAnsi="Tahoma" w:cs="Tahoma"/>
            <w:sz w:val="22"/>
            <w:szCs w:val="22"/>
            <w:lang w:val="ro-RO"/>
          </w:rPr>
          <w:delText>î</w:delText>
        </w:r>
        <w:r w:rsidR="008624D0" w:rsidRPr="00543C14" w:rsidDel="0073215F">
          <w:rPr>
            <w:rFonts w:ascii="Tahoma" w:hAnsi="Tahoma" w:cs="Tahoma"/>
            <w:sz w:val="22"/>
            <w:szCs w:val="22"/>
            <w:lang w:val="ro-RO"/>
          </w:rPr>
          <w:delText>n vigoare a acestuia, iar Pǎr</w:delText>
        </w:r>
        <w:r w:rsidR="00E15EBB" w:rsidRPr="00543C14" w:rsidDel="0073215F">
          <w:rPr>
            <w:rFonts w:ascii="Tahoma" w:hAnsi="Tahoma" w:cs="Tahoma"/>
            <w:sz w:val="22"/>
            <w:szCs w:val="22"/>
            <w:lang w:val="ro-RO"/>
          </w:rPr>
          <w:delText>ţ</w:delText>
        </w:r>
        <w:r w:rsidR="008624D0" w:rsidRPr="00543C14" w:rsidDel="0073215F">
          <w:rPr>
            <w:rFonts w:ascii="Tahoma" w:hAnsi="Tahoma" w:cs="Tahoma"/>
            <w:sz w:val="22"/>
            <w:szCs w:val="22"/>
            <w:lang w:val="ro-RO"/>
          </w:rPr>
          <w:delText>ile au obliga</w:delText>
        </w:r>
        <w:r w:rsidR="00E15EBB" w:rsidRPr="00543C14" w:rsidDel="0073215F">
          <w:rPr>
            <w:rFonts w:ascii="Tahoma" w:hAnsi="Tahoma" w:cs="Tahoma"/>
            <w:sz w:val="22"/>
            <w:szCs w:val="22"/>
            <w:lang w:val="ro-RO"/>
          </w:rPr>
          <w:delText>ţ</w:delText>
        </w:r>
        <w:r w:rsidR="008624D0" w:rsidRPr="00543C14" w:rsidDel="0073215F">
          <w:rPr>
            <w:rFonts w:ascii="Tahoma" w:hAnsi="Tahoma" w:cs="Tahoma"/>
            <w:sz w:val="22"/>
            <w:szCs w:val="22"/>
            <w:lang w:val="ro-RO"/>
          </w:rPr>
          <w:delText xml:space="preserve">ia modificǎrii/completǎrii </w:delText>
        </w:r>
        <w:r w:rsidR="006B7B48" w:rsidRPr="00543C14" w:rsidDel="0073215F">
          <w:rPr>
            <w:rFonts w:ascii="Tahoma" w:hAnsi="Tahoma" w:cs="Tahoma"/>
            <w:sz w:val="22"/>
            <w:szCs w:val="22"/>
            <w:lang w:val="ro-RO"/>
          </w:rPr>
          <w:delText>î</w:delText>
        </w:r>
        <w:r w:rsidR="008624D0" w:rsidRPr="00543C14" w:rsidDel="0073215F">
          <w:rPr>
            <w:rFonts w:ascii="Tahoma" w:hAnsi="Tahoma" w:cs="Tahoma"/>
            <w:sz w:val="22"/>
            <w:szCs w:val="22"/>
            <w:lang w:val="ro-RO"/>
          </w:rPr>
          <w:delText>n consecin</w:delText>
        </w:r>
        <w:r w:rsidR="00E15EBB" w:rsidRPr="00543C14" w:rsidDel="0073215F">
          <w:rPr>
            <w:rFonts w:ascii="Tahoma" w:hAnsi="Tahoma" w:cs="Tahoma"/>
            <w:sz w:val="22"/>
            <w:szCs w:val="22"/>
            <w:lang w:val="ro-RO"/>
          </w:rPr>
          <w:delText>ţ</w:delText>
        </w:r>
        <w:r w:rsidR="006B7B48" w:rsidRPr="00543C14" w:rsidDel="0073215F">
          <w:rPr>
            <w:rFonts w:ascii="Tahoma" w:hAnsi="Tahoma" w:cs="Tahoma"/>
            <w:sz w:val="22"/>
            <w:szCs w:val="22"/>
            <w:lang w:val="ro-RO"/>
          </w:rPr>
          <w:delText>ă</w:delText>
        </w:r>
        <w:r w:rsidR="008624D0" w:rsidRPr="00543C14" w:rsidDel="0073215F">
          <w:rPr>
            <w:rFonts w:ascii="Tahoma" w:hAnsi="Tahoma" w:cs="Tahoma"/>
            <w:sz w:val="22"/>
            <w:szCs w:val="22"/>
            <w:lang w:val="ro-RO"/>
          </w:rPr>
          <w:delText xml:space="preserve"> a contractului prin </w:delText>
        </w:r>
        <w:r w:rsidR="006B7B48" w:rsidRPr="00543C14" w:rsidDel="0073215F">
          <w:rPr>
            <w:rFonts w:ascii="Tahoma" w:hAnsi="Tahoma" w:cs="Tahoma"/>
            <w:sz w:val="22"/>
            <w:szCs w:val="22"/>
            <w:lang w:val="ro-RO"/>
          </w:rPr>
          <w:delText>î</w:delText>
        </w:r>
        <w:r w:rsidR="008624D0" w:rsidRPr="00543C14" w:rsidDel="0073215F">
          <w:rPr>
            <w:rFonts w:ascii="Tahoma" w:hAnsi="Tahoma" w:cs="Tahoma"/>
            <w:sz w:val="22"/>
            <w:szCs w:val="22"/>
            <w:lang w:val="ro-RO"/>
          </w:rPr>
          <w:delText>ncheierea unui act adi</w:delText>
        </w:r>
        <w:r w:rsidR="00E15EBB" w:rsidRPr="00543C14" w:rsidDel="0073215F">
          <w:rPr>
            <w:rFonts w:ascii="Tahoma" w:hAnsi="Tahoma" w:cs="Tahoma"/>
            <w:sz w:val="22"/>
            <w:szCs w:val="22"/>
            <w:lang w:val="ro-RO"/>
          </w:rPr>
          <w:delText>ţ</w:delText>
        </w:r>
        <w:r w:rsidR="008624D0" w:rsidRPr="00543C14" w:rsidDel="0073215F">
          <w:rPr>
            <w:rFonts w:ascii="Tahoma" w:hAnsi="Tahoma" w:cs="Tahoma"/>
            <w:sz w:val="22"/>
            <w:szCs w:val="22"/>
            <w:lang w:val="ro-RO"/>
          </w:rPr>
          <w:delText>ional la contract.</w:delText>
        </w:r>
      </w:del>
      <w:ins w:id="482" w:author="OPCOM" w:date="2014-12-23T13:31:00Z">
        <w:r w:rsidR="00AD7F9A">
          <w:rPr>
            <w:rFonts w:ascii="Tahoma" w:hAnsi="Tahoma" w:cs="Tahoma"/>
            <w:sz w:val="22"/>
            <w:szCs w:val="22"/>
            <w:lang w:val="ro-RO"/>
          </w:rPr>
          <w:t>(23.12.2014)</w:t>
        </w:r>
      </w:ins>
    </w:p>
    <w:p w:rsidR="005B580D" w:rsidRPr="00543C14" w:rsidRDefault="008624D0" w:rsidP="00413D7D">
      <w:pPr>
        <w:pStyle w:val="BodyText"/>
        <w:spacing w:before="120" w:after="120"/>
        <w:jc w:val="both"/>
        <w:rPr>
          <w:rFonts w:ascii="Tahoma" w:hAnsi="Tahoma" w:cs="Tahoma"/>
          <w:b/>
          <w:bCs/>
          <w:sz w:val="22"/>
          <w:szCs w:val="22"/>
          <w:lang w:val="ro-RO"/>
        </w:rPr>
      </w:pPr>
      <w:r w:rsidRPr="00543C14">
        <w:rPr>
          <w:rFonts w:ascii="Tahoma" w:hAnsi="Tahoma" w:cs="Tahoma"/>
          <w:sz w:val="22"/>
          <w:szCs w:val="22"/>
          <w:lang w:val="ro-RO"/>
        </w:rPr>
        <w:t xml:space="preserve">Prezentul contract a fost </w:t>
      </w:r>
      <w:r w:rsidR="006B7B48" w:rsidRPr="00543C14">
        <w:rPr>
          <w:rFonts w:ascii="Tahoma" w:hAnsi="Tahoma" w:cs="Tahoma"/>
          <w:sz w:val="22"/>
          <w:szCs w:val="22"/>
          <w:lang w:val="ro-RO"/>
        </w:rPr>
        <w:t>î</w:t>
      </w:r>
      <w:r w:rsidRPr="00543C14">
        <w:rPr>
          <w:rFonts w:ascii="Tahoma" w:hAnsi="Tahoma" w:cs="Tahoma"/>
          <w:sz w:val="22"/>
          <w:szCs w:val="22"/>
          <w:lang w:val="ro-RO"/>
        </w:rPr>
        <w:t>ncheiat la data de [</w:t>
      </w:r>
      <w:r w:rsidR="006E6459" w:rsidRPr="00543C1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dou</w:t>
      </w:r>
      <w:r w:rsidR="006B7B48" w:rsidRPr="00543C14">
        <w:rPr>
          <w:rFonts w:ascii="Tahoma" w:hAnsi="Tahoma" w:cs="Tahoma"/>
          <w:sz w:val="22"/>
          <w:szCs w:val="22"/>
          <w:lang w:val="ro-RO"/>
        </w:rPr>
        <w:t>ă</w:t>
      </w:r>
      <w:r w:rsidRPr="00543C14">
        <w:rPr>
          <w:rFonts w:ascii="Tahoma" w:hAnsi="Tahoma" w:cs="Tahoma"/>
          <w:sz w:val="22"/>
          <w:szCs w:val="22"/>
          <w:lang w:val="ro-RO"/>
        </w:rPr>
        <w:t xml:space="preserve"> exemplare, c</w:t>
      </w:r>
      <w:r w:rsidR="006B7B48" w:rsidRPr="00543C14">
        <w:rPr>
          <w:rFonts w:ascii="Tahoma" w:hAnsi="Tahoma" w:cs="Tahoma"/>
          <w:sz w:val="22"/>
          <w:szCs w:val="22"/>
          <w:lang w:val="ro-RO"/>
        </w:rPr>
        <w:t>â</w:t>
      </w:r>
      <w:r w:rsidRPr="00543C14">
        <w:rPr>
          <w:rFonts w:ascii="Tahoma" w:hAnsi="Tahoma" w:cs="Tahoma"/>
          <w:sz w:val="22"/>
          <w:szCs w:val="22"/>
          <w:lang w:val="ro-RO"/>
        </w:rPr>
        <w:t>te unul pentru</w:t>
      </w:r>
      <w:r w:rsidR="00BD28B9" w:rsidRPr="00543C14">
        <w:rPr>
          <w:rFonts w:ascii="Tahoma" w:hAnsi="Tahoma" w:cs="Tahoma"/>
          <w:sz w:val="22"/>
          <w:szCs w:val="22"/>
          <w:lang w:val="ro-RO"/>
        </w:rPr>
        <w:t xml:space="preserve"> </w:t>
      </w:r>
      <w:r w:rsidRPr="00543C14">
        <w:rPr>
          <w:rFonts w:ascii="Tahoma" w:hAnsi="Tahoma" w:cs="Tahoma"/>
          <w:sz w:val="22"/>
          <w:szCs w:val="22"/>
          <w:lang w:val="ro-RO"/>
        </w:rPr>
        <w:t>fiecare Parte</w:t>
      </w:r>
      <w:r w:rsidR="00635BD9" w:rsidRPr="00635BD9">
        <w:rPr>
          <w:rFonts w:ascii="Tahoma" w:hAnsi="Tahoma" w:cs="Tahoma"/>
          <w:bCs/>
          <w:sz w:val="22"/>
          <w:szCs w:val="22"/>
          <w:lang w:val="ro-RO"/>
        </w:rPr>
        <w:t>.</w:t>
      </w:r>
    </w:p>
    <w:p w:rsidR="007D29AA" w:rsidRPr="00543C14" w:rsidRDefault="007D29A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7D29AA" w:rsidRPr="00543C14"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lastRenderedPageBreak/>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rsidR="00635BD9" w:rsidRPr="00635BD9" w:rsidRDefault="007D29AA" w:rsidP="00007AF2">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543C14">
        <w:rPr>
          <w:rFonts w:ascii="Tahoma" w:hAnsi="Tahoma" w:cs="Tahoma"/>
          <w:sz w:val="22"/>
          <w:szCs w:val="22"/>
          <w:lang w:val="ro-RO"/>
        </w:rPr>
        <w:tab/>
      </w:r>
      <w:r w:rsidRPr="00543C14">
        <w:rPr>
          <w:rFonts w:ascii="Tahoma" w:hAnsi="Tahoma" w:cs="Tahoma"/>
          <w:b/>
          <w:sz w:val="22"/>
          <w:szCs w:val="22"/>
          <w:lang w:val="ro-RO" w:eastAsia="zh-CN"/>
        </w:rPr>
        <w:tab/>
      </w:r>
      <w:r w:rsidRPr="00543C14">
        <w:rPr>
          <w:rFonts w:ascii="Tahoma" w:hAnsi="Tahoma" w:cs="Tahoma"/>
          <w:b/>
          <w:sz w:val="22"/>
          <w:szCs w:val="22"/>
          <w:lang w:val="ro-RO"/>
        </w:rPr>
        <w:tab/>
        <w:t xml:space="preserve">                                </w:t>
      </w:r>
      <w:r w:rsidR="00912D8E">
        <w:rPr>
          <w:rFonts w:ascii="Tahoma" w:hAnsi="Tahoma" w:cs="Tahoma"/>
          <w:sz w:val="22"/>
          <w:szCs w:val="22"/>
        </w:rPr>
        <w:br w:type="page"/>
      </w:r>
      <w:r w:rsidR="00635BD9" w:rsidRPr="00635BD9">
        <w:rPr>
          <w:rFonts w:ascii="Tahoma" w:hAnsi="Tahoma" w:cs="Tahoma"/>
          <w:b/>
          <w:sz w:val="22"/>
          <w:szCs w:val="22"/>
        </w:rPr>
        <w:lastRenderedPageBreak/>
        <w:t>Anexa 1</w:t>
      </w:r>
      <w:r w:rsidR="00635BD9">
        <w:rPr>
          <w:rFonts w:ascii="Tahoma" w:hAnsi="Tahoma" w:cs="Tahoma"/>
          <w:b/>
          <w:sz w:val="22"/>
          <w:szCs w:val="22"/>
        </w:rPr>
        <w:t xml:space="preserve"> la contractul ........</w:t>
      </w:r>
    </w:p>
    <w:p w:rsidR="00812A82" w:rsidRPr="00635BD9" w:rsidRDefault="000866A4" w:rsidP="00413D7D">
      <w:pPr>
        <w:pStyle w:val="Title"/>
        <w:spacing w:before="120" w:after="120"/>
        <w:ind w:left="-810"/>
        <w:rPr>
          <w:rFonts w:ascii="Tahoma" w:hAnsi="Tahoma" w:cs="Tahoma"/>
          <w:b/>
          <w:bCs/>
          <w:color w:val="auto"/>
          <w:sz w:val="22"/>
          <w:szCs w:val="22"/>
        </w:rPr>
      </w:pPr>
      <w:r w:rsidRPr="00635BD9">
        <w:rPr>
          <w:rFonts w:ascii="Tahoma" w:hAnsi="Tahoma" w:cs="Tahoma"/>
          <w:b/>
          <w:bCs/>
          <w:color w:val="auto"/>
          <w:sz w:val="22"/>
          <w:szCs w:val="22"/>
        </w:rPr>
        <w:t>DEFINI</w:t>
      </w:r>
      <w:r w:rsidR="00E836A4" w:rsidRPr="00635BD9">
        <w:rPr>
          <w:rFonts w:ascii="Tahoma" w:hAnsi="Tahoma" w:cs="Tahoma"/>
          <w:b/>
          <w:bCs/>
          <w:color w:val="auto"/>
          <w:sz w:val="22"/>
          <w:szCs w:val="22"/>
        </w:rPr>
        <w:t>Ţ</w:t>
      </w:r>
      <w:r w:rsidRPr="00635BD9">
        <w:rPr>
          <w:rFonts w:ascii="Tahoma" w:hAnsi="Tahoma" w:cs="Tahoma"/>
          <w:b/>
          <w:bCs/>
          <w:color w:val="auto"/>
          <w:sz w:val="22"/>
          <w:szCs w:val="22"/>
        </w:rPr>
        <w:t xml:space="preserve">II </w:t>
      </w:r>
      <w:r w:rsidR="00E836A4" w:rsidRPr="00635BD9">
        <w:rPr>
          <w:rFonts w:ascii="Tahoma" w:hAnsi="Tahoma" w:cs="Tahoma"/>
          <w:b/>
          <w:bCs/>
          <w:color w:val="auto"/>
          <w:sz w:val="22"/>
          <w:szCs w:val="22"/>
        </w:rPr>
        <w:t xml:space="preserve"> ŞI</w:t>
      </w:r>
      <w:r w:rsidRPr="00635BD9">
        <w:rPr>
          <w:rFonts w:ascii="Tahoma" w:hAnsi="Tahoma" w:cs="Tahoma"/>
          <w:b/>
          <w:bCs/>
          <w:color w:val="auto"/>
          <w:sz w:val="22"/>
          <w:szCs w:val="22"/>
        </w:rPr>
        <w:t xml:space="preserve"> </w:t>
      </w:r>
      <w:r w:rsidR="00EB3267" w:rsidRPr="00635BD9">
        <w:rPr>
          <w:rFonts w:ascii="Tahoma" w:hAnsi="Tahoma" w:cs="Tahoma"/>
          <w:b/>
          <w:bCs/>
          <w:color w:val="auto"/>
          <w:sz w:val="22"/>
          <w:szCs w:val="22"/>
        </w:rPr>
        <w:t>TERMENI</w:t>
      </w:r>
    </w:p>
    <w:p w:rsidR="0070526B" w:rsidRPr="00543C14" w:rsidRDefault="0070526B" w:rsidP="00413D7D">
      <w:pPr>
        <w:pStyle w:val="Title"/>
        <w:spacing w:before="120" w:after="120"/>
        <w:ind w:left="-810"/>
        <w:rPr>
          <w:rFonts w:ascii="Tahoma" w:hAnsi="Tahoma" w:cs="Tahoma"/>
          <w:b/>
          <w:bCs/>
          <w:color w:val="auto"/>
          <w:sz w:val="22"/>
          <w:szCs w:val="22"/>
        </w:rPr>
      </w:pPr>
    </w:p>
    <w:tbl>
      <w:tblPr>
        <w:tblW w:w="0" w:type="auto"/>
        <w:jc w:val="center"/>
        <w:tblInd w:w="105" w:type="dxa"/>
        <w:tblLayout w:type="fixed"/>
        <w:tblCellMar>
          <w:left w:w="105" w:type="dxa"/>
          <w:right w:w="105" w:type="dxa"/>
        </w:tblCellMar>
        <w:tblLook w:val="0000" w:firstRow="0" w:lastRow="0" w:firstColumn="0" w:lastColumn="0" w:noHBand="0" w:noVBand="0"/>
      </w:tblPr>
      <w:tblGrid>
        <w:gridCol w:w="3315"/>
        <w:gridCol w:w="6716"/>
      </w:tblGrid>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b/>
                <w:sz w:val="22"/>
                <w:szCs w:val="22"/>
                <w:lang w:val="ro-RO"/>
              </w:rPr>
            </w:pPr>
            <w:r w:rsidRPr="00543C14">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color w:val="FF0000"/>
                <w:sz w:val="22"/>
                <w:szCs w:val="22"/>
                <w:lang w:val="ro-RO"/>
              </w:rPr>
            </w:pPr>
            <w:r w:rsidRPr="00543C14">
              <w:rPr>
                <w:rFonts w:ascii="Tahoma" w:hAnsi="Tahoma" w:cs="Tahoma"/>
                <w:sz w:val="22"/>
                <w:szCs w:val="22"/>
                <w:lang w:val="ro-RO"/>
              </w:rPr>
              <w:t xml:space="preserve">Cantitatea de energie electrică tranzacţionată între părţi; </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Autoritatea </w:t>
            </w:r>
            <w:r w:rsidR="00171EBF">
              <w:rPr>
                <w:rFonts w:ascii="Tahoma" w:hAnsi="Tahoma" w:cs="Tahoma"/>
                <w:sz w:val="22"/>
                <w:szCs w:val="22"/>
                <w:lang w:val="ro-RO"/>
              </w:rPr>
              <w:t>Națională</w:t>
            </w:r>
            <w:r w:rsidRPr="00543C14">
              <w:rPr>
                <w:rFonts w:ascii="Tahoma" w:hAnsi="Tahoma" w:cs="Tahoma"/>
                <w:sz w:val="22"/>
                <w:szCs w:val="22"/>
                <w:lang w:val="ro-RO"/>
              </w:rPr>
              <w:t xml:space="preserve"> de Reglementare </w:t>
            </w:r>
            <w:r w:rsidR="00171EBF">
              <w:rPr>
                <w:rFonts w:ascii="Tahoma" w:hAnsi="Tahoma" w:cs="Tahoma"/>
                <w:sz w:val="22"/>
                <w:szCs w:val="22"/>
                <w:lang w:val="ro-RO"/>
              </w:rPr>
              <w:t>în</w:t>
            </w:r>
            <w:r w:rsidRPr="00543C14">
              <w:rPr>
                <w:rFonts w:ascii="Tahoma" w:hAnsi="Tahoma" w:cs="Tahoma"/>
                <w:sz w:val="22"/>
                <w:szCs w:val="22"/>
                <w:lang w:val="ro-RO"/>
              </w:rPr>
              <w:t xml:space="preserve"> domeniul Energiei;</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Cod Comercial al pietei angro de energie electrica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Colectia de reguli </w:t>
            </w:r>
            <w:r w:rsidR="00171EBF">
              <w:rPr>
                <w:rFonts w:ascii="Tahoma" w:hAnsi="Tahoma" w:cs="Tahoma"/>
                <w:sz w:val="22"/>
                <w:szCs w:val="22"/>
                <w:lang w:val="ro-RO"/>
              </w:rPr>
              <w:t>în</w:t>
            </w:r>
            <w:r w:rsidRPr="00543C14">
              <w:rPr>
                <w:rFonts w:ascii="Tahoma" w:hAnsi="Tahoma" w:cs="Tahoma"/>
                <w:sz w:val="22"/>
                <w:szCs w:val="22"/>
                <w:lang w:val="ro-RO"/>
              </w:rPr>
              <w:t xml:space="preserve"> conformitate cu care se stabilesc </w:t>
            </w:r>
            <w:r w:rsidR="00171EBF">
              <w:rPr>
                <w:rFonts w:ascii="Tahoma" w:hAnsi="Tahoma" w:cs="Tahoma"/>
                <w:sz w:val="22"/>
                <w:szCs w:val="22"/>
                <w:lang w:val="ro-RO"/>
              </w:rPr>
              <w:t>cantitățile</w:t>
            </w:r>
            <w:r w:rsidRPr="00543C14">
              <w:rPr>
                <w:rFonts w:ascii="Tahoma" w:hAnsi="Tahoma" w:cs="Tahoma"/>
                <w:sz w:val="22"/>
                <w:szCs w:val="22"/>
                <w:lang w:val="ro-RO"/>
              </w:rPr>
              <w:t xml:space="preserve"> de energie efectiv </w:t>
            </w:r>
            <w:r w:rsidR="00171EBF">
              <w:rPr>
                <w:rFonts w:ascii="Tahoma" w:hAnsi="Tahoma" w:cs="Tahoma"/>
                <w:sz w:val="22"/>
                <w:szCs w:val="22"/>
                <w:lang w:val="ro-RO"/>
              </w:rPr>
              <w:t>tranzacționate</w:t>
            </w:r>
            <w:r w:rsidRPr="00543C14">
              <w:rPr>
                <w:rFonts w:ascii="Tahoma" w:hAnsi="Tahoma" w:cs="Tahoma"/>
                <w:sz w:val="22"/>
                <w:szCs w:val="22"/>
                <w:lang w:val="ro-RO"/>
              </w:rPr>
              <w:t xml:space="preserve"> </w:t>
            </w:r>
            <w:r w:rsidR="00171EBF">
              <w:rPr>
                <w:rFonts w:ascii="Tahoma" w:hAnsi="Tahoma" w:cs="Tahoma"/>
                <w:sz w:val="22"/>
                <w:szCs w:val="22"/>
                <w:lang w:val="ro-RO"/>
              </w:rPr>
              <w:t>într-un</w:t>
            </w:r>
            <w:r w:rsidRPr="00543C14">
              <w:rPr>
                <w:rFonts w:ascii="Tahoma" w:hAnsi="Tahoma" w:cs="Tahoma"/>
                <w:sz w:val="22"/>
                <w:szCs w:val="22"/>
                <w:lang w:val="ro-RO"/>
              </w:rPr>
              <w:t xml:space="preserve"> interval baza de decontare, valoarea acestora </w:t>
            </w:r>
            <w:r w:rsidR="00171EBF">
              <w:rPr>
                <w:rFonts w:ascii="Tahoma" w:hAnsi="Tahoma" w:cs="Tahoma"/>
                <w:sz w:val="22"/>
                <w:szCs w:val="22"/>
                <w:lang w:val="ro-RO"/>
              </w:rPr>
              <w:t>și</w:t>
            </w:r>
            <w:r w:rsidRPr="00543C14">
              <w:rPr>
                <w:rFonts w:ascii="Tahoma" w:hAnsi="Tahoma" w:cs="Tahoma"/>
                <w:sz w:val="22"/>
                <w:szCs w:val="22"/>
                <w:lang w:val="ro-RO"/>
              </w:rPr>
              <w:t xml:space="preserve"> </w:t>
            </w:r>
            <w:r w:rsidR="00171EBF">
              <w:rPr>
                <w:rFonts w:ascii="Tahoma" w:hAnsi="Tahoma" w:cs="Tahoma"/>
                <w:sz w:val="22"/>
                <w:szCs w:val="22"/>
                <w:lang w:val="ro-RO"/>
              </w:rPr>
              <w:t>modalitățile</w:t>
            </w:r>
            <w:r w:rsidRPr="00543C14">
              <w:rPr>
                <w:rFonts w:ascii="Tahoma" w:hAnsi="Tahoma" w:cs="Tahoma"/>
                <w:sz w:val="22"/>
                <w:szCs w:val="22"/>
                <w:lang w:val="ro-RO"/>
              </w:rPr>
              <w:t xml:space="preserve"> de </w:t>
            </w:r>
            <w:r w:rsidR="00171EBF">
              <w:rPr>
                <w:rFonts w:ascii="Tahoma" w:hAnsi="Tahoma" w:cs="Tahoma"/>
                <w:sz w:val="22"/>
                <w:szCs w:val="22"/>
                <w:lang w:val="ro-RO"/>
              </w:rPr>
              <w:t>plată;</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19666F">
            <w:pPr>
              <w:spacing w:before="120" w:after="120"/>
              <w:jc w:val="both"/>
              <w:rPr>
                <w:rFonts w:ascii="Tahoma" w:hAnsi="Tahoma" w:cs="Tahoma"/>
                <w:sz w:val="22"/>
                <w:szCs w:val="22"/>
                <w:lang w:val="ro-RO"/>
              </w:rPr>
            </w:pPr>
            <w:r w:rsidRPr="00543C14">
              <w:rPr>
                <w:rFonts w:ascii="Tahoma" w:hAnsi="Tahoma" w:cs="Tahoma"/>
                <w:sz w:val="22"/>
                <w:szCs w:val="22"/>
                <w:lang w:val="ro-RO"/>
              </w:rPr>
              <w:t xml:space="preserve">Data efectivă de intrare </w:t>
            </w:r>
            <w:r w:rsidR="0019666F" w:rsidRPr="00543C14">
              <w:rPr>
                <w:rFonts w:ascii="Tahoma" w:hAnsi="Tahoma" w:cs="Tahoma"/>
                <w:sz w:val="22"/>
                <w:szCs w:val="22"/>
                <w:lang w:val="ro-RO"/>
              </w:rPr>
              <w:t>î</w:t>
            </w:r>
            <w:r w:rsidRPr="00543C14">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171EBF">
            <w:pPr>
              <w:spacing w:before="120" w:after="120"/>
              <w:jc w:val="both"/>
              <w:rPr>
                <w:rFonts w:ascii="Tahoma" w:hAnsi="Tahoma" w:cs="Tahoma"/>
                <w:sz w:val="22"/>
                <w:szCs w:val="22"/>
                <w:lang w:val="ro-RO"/>
              </w:rPr>
            </w:pPr>
            <w:r w:rsidRPr="00543C14">
              <w:rPr>
                <w:rFonts w:ascii="Tahoma" w:hAnsi="Tahoma" w:cs="Tahoma"/>
                <w:sz w:val="22"/>
                <w:szCs w:val="22"/>
                <w:lang w:val="ro-RO"/>
              </w:rPr>
              <w:t xml:space="preserve">Data cand sunt </w:t>
            </w:r>
            <w:r w:rsidR="00171EBF">
              <w:rPr>
                <w:rFonts w:ascii="Tahoma" w:hAnsi="Tahoma" w:cs="Tahoma"/>
                <w:sz w:val="22"/>
                <w:szCs w:val="22"/>
                <w:lang w:val="ro-RO"/>
              </w:rPr>
              <w:t>î</w:t>
            </w:r>
            <w:r w:rsidRPr="00543C14">
              <w:rPr>
                <w:rFonts w:ascii="Tahoma" w:hAnsi="Tahoma" w:cs="Tahoma"/>
                <w:sz w:val="22"/>
                <w:szCs w:val="22"/>
                <w:lang w:val="ro-RO"/>
              </w:rPr>
              <w:t xml:space="preserve">ndeplinite </w:t>
            </w:r>
            <w:r w:rsidR="00171EBF">
              <w:rPr>
                <w:rFonts w:ascii="Tahoma" w:hAnsi="Tahoma" w:cs="Tahoma"/>
                <w:sz w:val="22"/>
                <w:szCs w:val="22"/>
                <w:lang w:val="ro-RO"/>
              </w:rPr>
              <w:t>în</w:t>
            </w:r>
            <w:r w:rsidRPr="00543C14">
              <w:rPr>
                <w:rFonts w:ascii="Tahoma" w:hAnsi="Tahoma" w:cs="Tahoma"/>
                <w:sz w:val="22"/>
                <w:szCs w:val="22"/>
                <w:lang w:val="ro-RO"/>
              </w:rPr>
              <w:t xml:space="preserve"> mod cumulativ doua </w:t>
            </w:r>
            <w:r w:rsidR="00171EBF">
              <w:rPr>
                <w:rFonts w:ascii="Tahoma" w:hAnsi="Tahoma" w:cs="Tahoma"/>
                <w:sz w:val="22"/>
                <w:szCs w:val="22"/>
                <w:lang w:val="ro-RO"/>
              </w:rPr>
              <w:t>condiții</w:t>
            </w:r>
            <w:r w:rsidRPr="00543C14">
              <w:rPr>
                <w:rFonts w:ascii="Tahoma" w:hAnsi="Tahoma" w:cs="Tahoma"/>
                <w:sz w:val="22"/>
                <w:szCs w:val="22"/>
                <w:lang w:val="ro-RO"/>
              </w:rPr>
              <w:t>: (i) a fost constituită şi depusă garanţia bancară şi (ii) încep livrările de energie electrică;</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Data intrării în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Interval baza de decontare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19666F">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 perioada de timp de o ora cu </w:t>
            </w:r>
            <w:r w:rsidR="0019666F" w:rsidRPr="00543C14">
              <w:rPr>
                <w:rFonts w:ascii="Tahoma" w:hAnsi="Tahoma" w:cs="Tahoma"/>
                <w:sz w:val="22"/>
                <w:szCs w:val="22"/>
                <w:lang w:val="ro-RO"/>
              </w:rPr>
              <w:t>î</w:t>
            </w:r>
            <w:r w:rsidRPr="00543C14">
              <w:rPr>
                <w:rFonts w:ascii="Tahoma" w:hAnsi="Tahoma" w:cs="Tahoma"/>
                <w:sz w:val="22"/>
                <w:szCs w:val="22"/>
                <w:lang w:val="ro-RO"/>
              </w:rPr>
              <w:t>ncepere din prima secund</w:t>
            </w:r>
            <w:r w:rsidR="0019666F" w:rsidRPr="00543C14">
              <w:rPr>
                <w:rFonts w:ascii="Tahoma" w:hAnsi="Tahoma" w:cs="Tahoma"/>
                <w:sz w:val="22"/>
                <w:szCs w:val="22"/>
                <w:lang w:val="ro-RO"/>
              </w:rPr>
              <w:t>ă</w:t>
            </w:r>
            <w:r w:rsidRPr="00543C14">
              <w:rPr>
                <w:rFonts w:ascii="Tahoma" w:hAnsi="Tahoma" w:cs="Tahoma"/>
                <w:sz w:val="22"/>
                <w:szCs w:val="22"/>
                <w:lang w:val="ro-RO"/>
              </w:rPr>
              <w:t xml:space="preserve"> a orei oficiale a României p</w:t>
            </w:r>
            <w:r w:rsidR="0019666F" w:rsidRPr="00543C14">
              <w:rPr>
                <w:rFonts w:ascii="Tahoma" w:hAnsi="Tahoma" w:cs="Tahoma"/>
                <w:sz w:val="22"/>
                <w:szCs w:val="22"/>
                <w:lang w:val="ro-RO"/>
              </w:rPr>
              <w:t>â</w:t>
            </w:r>
            <w:r w:rsidRPr="00543C14">
              <w:rPr>
                <w:rFonts w:ascii="Tahoma" w:hAnsi="Tahoma" w:cs="Tahoma"/>
                <w:sz w:val="22"/>
                <w:szCs w:val="22"/>
                <w:lang w:val="ro-RO"/>
              </w:rPr>
              <w:t>n</w:t>
            </w:r>
            <w:r w:rsidR="0019666F" w:rsidRPr="00543C14">
              <w:rPr>
                <w:rFonts w:ascii="Tahoma" w:hAnsi="Tahoma" w:cs="Tahoma"/>
                <w:sz w:val="22"/>
                <w:szCs w:val="22"/>
                <w:lang w:val="ro-RO"/>
              </w:rPr>
              <w:t>ă</w:t>
            </w:r>
            <w:r w:rsidRPr="00543C14">
              <w:rPr>
                <w:rFonts w:ascii="Tahoma" w:hAnsi="Tahoma" w:cs="Tahoma"/>
                <w:sz w:val="22"/>
                <w:szCs w:val="22"/>
                <w:lang w:val="ro-RO"/>
              </w:rPr>
              <w:t xml:space="preserve"> la sf</w:t>
            </w:r>
            <w:r w:rsidR="0019666F" w:rsidRPr="00543C14">
              <w:rPr>
                <w:rFonts w:ascii="Tahoma" w:hAnsi="Tahoma" w:cs="Tahoma"/>
                <w:sz w:val="22"/>
                <w:szCs w:val="22"/>
                <w:lang w:val="ro-RO"/>
              </w:rPr>
              <w:t>â</w:t>
            </w:r>
            <w:r w:rsidRPr="00543C14">
              <w:rPr>
                <w:rFonts w:ascii="Tahoma" w:hAnsi="Tahoma" w:cs="Tahoma"/>
                <w:sz w:val="22"/>
                <w:szCs w:val="22"/>
                <w:lang w:val="ro-RO"/>
              </w:rPr>
              <w:t>r</w:t>
            </w:r>
            <w:r w:rsidR="0019666F" w:rsidRPr="00543C14">
              <w:rPr>
                <w:rFonts w:ascii="Tahoma" w:hAnsi="Tahoma" w:cs="Tahoma"/>
                <w:sz w:val="22"/>
                <w:szCs w:val="22"/>
                <w:lang w:val="ro-RO"/>
              </w:rPr>
              <w:t>şi</w:t>
            </w:r>
            <w:r w:rsidRPr="00543C14">
              <w:rPr>
                <w:rFonts w:ascii="Tahoma" w:hAnsi="Tahoma" w:cs="Tahoma"/>
                <w:sz w:val="22"/>
                <w:szCs w:val="22"/>
                <w:lang w:val="ro-RO"/>
              </w:rPr>
              <w:t>tul acesteia;</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Lună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rPr>
                <w:rFonts w:ascii="Tahoma" w:hAnsi="Tahoma" w:cs="Tahoma"/>
                <w:sz w:val="22"/>
                <w:szCs w:val="22"/>
                <w:lang w:val="ro-RO"/>
              </w:rPr>
            </w:pPr>
            <w:r w:rsidRPr="00543C14">
              <w:rPr>
                <w:rFonts w:ascii="Tahoma" w:hAnsi="Tahoma" w:cs="Tahoma"/>
                <w:sz w:val="22"/>
                <w:szCs w:val="22"/>
                <w:lang w:val="ro-RO"/>
              </w:rPr>
              <w:t>O lună calendaristică d</w:t>
            </w:r>
            <w:r w:rsidR="00171EBF">
              <w:rPr>
                <w:rFonts w:ascii="Tahoma" w:hAnsi="Tahoma" w:cs="Tahoma"/>
                <w:sz w:val="22"/>
                <w:szCs w:val="22"/>
                <w:lang w:val="ro-RO"/>
              </w:rPr>
              <w:t>intr-un</w:t>
            </w:r>
            <w:r w:rsidRPr="00543C14">
              <w:rPr>
                <w:rFonts w:ascii="Tahoma" w:hAnsi="Tahoma" w:cs="Tahoma"/>
                <w:sz w:val="22"/>
                <w:szCs w:val="22"/>
                <w:lang w:val="ro-RO"/>
              </w:rPr>
              <w:t xml:space="preserve"> an calendaristic pe durata de valabilitate a prezentului contract;</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pPr>
              <w:spacing w:before="120" w:after="120"/>
              <w:jc w:val="both"/>
              <w:rPr>
                <w:rFonts w:ascii="Tahoma" w:hAnsi="Tahoma" w:cs="Tahoma"/>
                <w:sz w:val="22"/>
                <w:szCs w:val="22"/>
                <w:lang w:val="ro-RO"/>
              </w:rPr>
            </w:pPr>
            <w:r w:rsidRPr="00543C14">
              <w:rPr>
                <w:rFonts w:ascii="Tahoma" w:hAnsi="Tahoma" w:cs="Tahoma"/>
                <w:sz w:val="22"/>
                <w:szCs w:val="22"/>
                <w:lang w:val="ro-RO"/>
              </w:rPr>
              <w:t>Oferta de vânzare sau cumpărare de energie electrică cu livrare în bandă la putere constantă între orele 00:00-24:00</w:t>
            </w:r>
            <w:ins w:id="483" w:author="OPCOM" w:date="2014-12-23T13:48:00Z">
              <w:r w:rsidR="00E80BD7">
                <w:rPr>
                  <w:rFonts w:ascii="Tahoma" w:hAnsi="Tahoma" w:cs="Tahoma"/>
                  <w:sz w:val="22"/>
                  <w:szCs w:val="22"/>
                  <w:lang w:val="ro-RO"/>
                </w:rPr>
                <w:t xml:space="preserve"> CET</w:t>
              </w:r>
            </w:ins>
            <w:r w:rsidRPr="00543C14">
              <w:rPr>
                <w:rFonts w:ascii="Tahoma" w:hAnsi="Tahoma" w:cs="Tahoma"/>
                <w:sz w:val="22"/>
                <w:szCs w:val="22"/>
                <w:lang w:val="ro-RO"/>
              </w:rPr>
              <w:t>, în fiecare zi (de Luni până Duminică) a perioadei de livrare;</w:t>
            </w:r>
            <w:ins w:id="484" w:author="OPCOM" w:date="2014-12-23T13:37:00Z">
              <w:r w:rsidR="00AD7F9A">
                <w:rPr>
                  <w:rFonts w:ascii="Tahoma" w:hAnsi="Tahoma" w:cs="Tahoma"/>
                  <w:sz w:val="22"/>
                  <w:szCs w:val="22"/>
                  <w:lang w:val="ro-RO"/>
                </w:rPr>
                <w:t xml:space="preserve"> </w:t>
              </w:r>
            </w:ins>
            <w:ins w:id="485" w:author="OPCOM" w:date="2014-12-23T13:41:00Z">
              <w:r w:rsidR="00E80BD7">
                <w:rPr>
                  <w:rFonts w:ascii="Tahoma" w:hAnsi="Tahoma" w:cs="Tahoma"/>
                  <w:sz w:val="22"/>
                  <w:szCs w:val="22"/>
                  <w:lang w:val="ro-RO"/>
                </w:rPr>
                <w:t xml:space="preserve">corelare Procedura </w:t>
              </w:r>
            </w:ins>
            <w:ins w:id="486" w:author="OPCOM" w:date="2014-12-23T13:37:00Z">
              <w:r w:rsidR="00AD7F9A">
                <w:rPr>
                  <w:rFonts w:ascii="Tahoma" w:hAnsi="Tahoma" w:cs="Tahoma"/>
                  <w:sz w:val="22"/>
                  <w:szCs w:val="22"/>
                  <w:lang w:val="ro-RO"/>
                </w:rPr>
                <w:t>(23.12.2014)</w:t>
              </w:r>
            </w:ins>
            <w:ins w:id="487" w:author="OPCOM" w:date="2014-12-23T13:42:00Z">
              <w:r w:rsidR="00E80BD7">
                <w:rPr>
                  <w:rFonts w:ascii="Tahoma" w:hAnsi="Tahoma" w:cs="Tahoma"/>
                  <w:sz w:val="22"/>
                  <w:szCs w:val="22"/>
                  <w:lang w:val="ro-RO"/>
                </w:rPr>
                <w:t xml:space="preserve"> interval orar CET</w:t>
              </w:r>
            </w:ins>
            <w:ins w:id="488" w:author="OPCOM" w:date="2014-12-23T13:43:00Z">
              <w:r w:rsidR="00E80BD7">
                <w:rPr>
                  <w:rFonts w:ascii="Tahoma" w:hAnsi="Tahoma" w:cs="Tahoma"/>
                  <w:sz w:val="22"/>
                  <w:szCs w:val="22"/>
                  <w:lang w:val="ro-RO"/>
                </w:rPr>
                <w:t>!</w:t>
              </w:r>
            </w:ins>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pPr>
              <w:spacing w:before="120" w:after="120"/>
              <w:jc w:val="both"/>
              <w:rPr>
                <w:rFonts w:ascii="Tahoma" w:hAnsi="Tahoma" w:cs="Tahoma"/>
                <w:sz w:val="22"/>
                <w:szCs w:val="22"/>
                <w:lang w:val="ro-RO"/>
              </w:rPr>
            </w:pPr>
            <w:r w:rsidRPr="00543C14">
              <w:rPr>
                <w:rFonts w:ascii="Tahoma" w:hAnsi="Tahoma" w:cs="Tahoma"/>
                <w:sz w:val="22"/>
                <w:szCs w:val="22"/>
                <w:lang w:val="ro-RO"/>
              </w:rPr>
              <w:t>Oferta de vânzare sau cumpărare de energie electrică cu livrare la putere constantă, la ore de vârf de sarcină (</w:t>
            </w:r>
            <w:del w:id="489" w:author="OPCOM" w:date="2014-12-23T13:47:00Z">
              <w:r w:rsidRPr="00543C14" w:rsidDel="00E80BD7">
                <w:rPr>
                  <w:rFonts w:ascii="Tahoma" w:hAnsi="Tahoma" w:cs="Tahoma"/>
                  <w:sz w:val="22"/>
                  <w:szCs w:val="22"/>
                  <w:lang w:val="ro-RO"/>
                </w:rPr>
                <w:delText>07</w:delText>
              </w:r>
            </w:del>
            <w:ins w:id="490" w:author="OPCOM" w:date="2014-12-23T13:47:00Z">
              <w:r w:rsidR="00E80BD7" w:rsidRPr="00543C14">
                <w:rPr>
                  <w:rFonts w:ascii="Tahoma" w:hAnsi="Tahoma" w:cs="Tahoma"/>
                  <w:sz w:val="22"/>
                  <w:szCs w:val="22"/>
                  <w:lang w:val="ro-RO"/>
                </w:rPr>
                <w:t>0</w:t>
              </w:r>
              <w:r w:rsidR="00E80BD7">
                <w:rPr>
                  <w:rFonts w:ascii="Tahoma" w:hAnsi="Tahoma" w:cs="Tahoma"/>
                  <w:sz w:val="22"/>
                  <w:szCs w:val="22"/>
                  <w:lang w:val="ro-RO"/>
                </w:rPr>
                <w:t>6</w:t>
              </w:r>
            </w:ins>
            <w:r w:rsidRPr="00543C14">
              <w:rPr>
                <w:rFonts w:ascii="Tahoma" w:hAnsi="Tahoma" w:cs="Tahoma"/>
                <w:sz w:val="22"/>
                <w:szCs w:val="22"/>
                <w:lang w:val="ro-RO"/>
              </w:rPr>
              <w:t xml:space="preserve">:00 – </w:t>
            </w:r>
            <w:del w:id="491" w:author="OPCOM" w:date="2014-12-23T13:47:00Z">
              <w:r w:rsidRPr="00543C14" w:rsidDel="00E80BD7">
                <w:rPr>
                  <w:rFonts w:ascii="Tahoma" w:hAnsi="Tahoma" w:cs="Tahoma"/>
                  <w:sz w:val="22"/>
                  <w:szCs w:val="22"/>
                  <w:lang w:val="ro-RO"/>
                </w:rPr>
                <w:delText>23</w:delText>
              </w:r>
            </w:del>
            <w:ins w:id="492" w:author="OPCOM" w:date="2014-12-23T13:47:00Z">
              <w:r w:rsidR="00E80BD7" w:rsidRPr="00543C14">
                <w:rPr>
                  <w:rFonts w:ascii="Tahoma" w:hAnsi="Tahoma" w:cs="Tahoma"/>
                  <w:sz w:val="22"/>
                  <w:szCs w:val="22"/>
                  <w:lang w:val="ro-RO"/>
                </w:rPr>
                <w:t>2</w:t>
              </w:r>
              <w:r w:rsidR="00E80BD7">
                <w:rPr>
                  <w:rFonts w:ascii="Tahoma" w:hAnsi="Tahoma" w:cs="Tahoma"/>
                  <w:sz w:val="22"/>
                  <w:szCs w:val="22"/>
                  <w:lang w:val="ro-RO"/>
                </w:rPr>
                <w:t>2</w:t>
              </w:r>
            </w:ins>
            <w:r w:rsidRPr="00543C14">
              <w:rPr>
                <w:rFonts w:ascii="Tahoma" w:hAnsi="Tahoma" w:cs="Tahoma"/>
                <w:sz w:val="22"/>
                <w:szCs w:val="22"/>
                <w:lang w:val="ro-RO"/>
              </w:rPr>
              <w:t>:00</w:t>
            </w:r>
            <w:ins w:id="493" w:author="OPCOM" w:date="2014-12-23T13:47:00Z">
              <w:r w:rsidR="00E80BD7">
                <w:rPr>
                  <w:rFonts w:ascii="Tahoma" w:hAnsi="Tahoma" w:cs="Tahoma"/>
                  <w:sz w:val="22"/>
                  <w:szCs w:val="22"/>
                  <w:lang w:val="ro-RO"/>
                </w:rPr>
                <w:t xml:space="preserve"> CET</w:t>
              </w:r>
            </w:ins>
            <w:r w:rsidRPr="00543C14">
              <w:rPr>
                <w:rFonts w:ascii="Tahoma" w:hAnsi="Tahoma" w:cs="Tahoma"/>
                <w:sz w:val="22"/>
                <w:szCs w:val="22"/>
                <w:lang w:val="ro-RO"/>
              </w:rPr>
              <w:t>), în fiecare zi lucrătoare (de Luni până Vineri) a perioadei de livrare;</w:t>
            </w:r>
            <w:ins w:id="494" w:author="OPCOM" w:date="2014-12-23T13:37:00Z">
              <w:r w:rsidR="00AD7F9A">
                <w:rPr>
                  <w:rFonts w:ascii="Tahoma" w:hAnsi="Tahoma" w:cs="Tahoma"/>
                  <w:sz w:val="22"/>
                  <w:szCs w:val="22"/>
                  <w:lang w:val="ro-RO"/>
                </w:rPr>
                <w:t xml:space="preserve"> </w:t>
              </w:r>
            </w:ins>
            <w:ins w:id="495" w:author="OPCOM" w:date="2014-12-23T13:42:00Z">
              <w:r w:rsidR="00E80BD7">
                <w:rPr>
                  <w:rFonts w:ascii="Tahoma" w:hAnsi="Tahoma" w:cs="Tahoma"/>
                  <w:sz w:val="22"/>
                  <w:szCs w:val="22"/>
                  <w:lang w:val="ro-RO"/>
                </w:rPr>
                <w:t xml:space="preserve">corelare Procedura (23.12.2014) </w:t>
              </w:r>
            </w:ins>
            <w:ins w:id="496" w:author="OPCOM" w:date="2014-12-23T13:44:00Z">
              <w:r w:rsidR="00E80BD7">
                <w:rPr>
                  <w:rFonts w:ascii="Tahoma" w:hAnsi="Tahoma" w:cs="Tahoma"/>
                  <w:sz w:val="22"/>
                  <w:szCs w:val="22"/>
                  <w:lang w:val="ro-RO"/>
                </w:rPr>
                <w:t>interval orar CET!</w:t>
              </w:r>
            </w:ins>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Oferta de vânzare sau cumpărare de energie electrică cu livrare la putere constantă, la ore de gol de sarcină ( Luni-Vineri 00:00 – 07:00 şi 23:00 – 24:00 şi Sâmbătă-Duminică 00:00 – 24:00);</w:t>
            </w:r>
            <w:ins w:id="497" w:author="OPCOM" w:date="2014-12-23T13:37:00Z">
              <w:r w:rsidR="00AD7F9A">
                <w:rPr>
                  <w:rFonts w:ascii="Tahoma" w:hAnsi="Tahoma" w:cs="Tahoma"/>
                  <w:sz w:val="22"/>
                  <w:szCs w:val="22"/>
                  <w:lang w:val="ro-RO"/>
                </w:rPr>
                <w:t xml:space="preserve"> </w:t>
              </w:r>
            </w:ins>
            <w:ins w:id="498" w:author="OPCOM" w:date="2014-12-23T13:42:00Z">
              <w:r w:rsidR="00E80BD7">
                <w:rPr>
                  <w:rFonts w:ascii="Tahoma" w:hAnsi="Tahoma" w:cs="Tahoma"/>
                  <w:sz w:val="22"/>
                  <w:szCs w:val="22"/>
                  <w:lang w:val="ro-RO"/>
                </w:rPr>
                <w:t>corelare Procedura (23.12.2014)</w:t>
              </w:r>
            </w:ins>
            <w:ins w:id="499" w:author="OPCOM" w:date="2014-12-23T13:44:00Z">
              <w:r w:rsidR="00E80BD7">
                <w:rPr>
                  <w:rFonts w:ascii="Tahoma" w:hAnsi="Tahoma" w:cs="Tahoma"/>
                  <w:sz w:val="22"/>
                  <w:szCs w:val="22"/>
                  <w:lang w:val="ro-RO"/>
                </w:rPr>
                <w:t xml:space="preserve"> interval orar CET!</w:t>
              </w:r>
            </w:ins>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Operator de transport </w:t>
            </w:r>
            <w:r w:rsidR="00171EBF">
              <w:rPr>
                <w:rFonts w:ascii="Tahoma" w:hAnsi="Tahoma" w:cs="Tahoma"/>
                <w:sz w:val="22"/>
                <w:szCs w:val="22"/>
                <w:lang w:val="ro-RO"/>
              </w:rPr>
              <w:t>și</w:t>
            </w:r>
            <w:r w:rsidRPr="00543C14">
              <w:rPr>
                <w:rFonts w:ascii="Tahoma" w:hAnsi="Tahoma" w:cs="Tahoma"/>
                <w:sz w:val="22"/>
                <w:szCs w:val="22"/>
                <w:lang w:val="ro-RO"/>
              </w:rPr>
              <w:t xml:space="preserve">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jc w:val="both"/>
              <w:rPr>
                <w:rFonts w:ascii="Tahoma" w:hAnsi="Tahoma" w:cs="Tahoma"/>
                <w:sz w:val="22"/>
                <w:szCs w:val="22"/>
                <w:lang w:val="ro-RO"/>
              </w:rPr>
            </w:pPr>
            <w:r w:rsidRPr="00543C14">
              <w:rPr>
                <w:rFonts w:ascii="Tahoma" w:hAnsi="Tahoma" w:cs="Tahoma"/>
                <w:sz w:val="22"/>
                <w:szCs w:val="22"/>
                <w:lang w:val="ro-RO"/>
              </w:rPr>
              <w:t xml:space="preserve">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w:t>
            </w:r>
            <w:r w:rsidR="00171EBF">
              <w:rPr>
                <w:rFonts w:ascii="Tahoma" w:hAnsi="Tahoma" w:cs="Tahoma"/>
                <w:sz w:val="22"/>
                <w:szCs w:val="22"/>
                <w:lang w:val="ro-RO"/>
              </w:rPr>
              <w:t>și</w:t>
            </w:r>
            <w:r w:rsidRPr="00543C14">
              <w:rPr>
                <w:rFonts w:ascii="Tahoma" w:hAnsi="Tahoma" w:cs="Tahoma"/>
                <w:sz w:val="22"/>
                <w:szCs w:val="22"/>
                <w:lang w:val="ro-RO"/>
              </w:rPr>
              <w:t xml:space="preserve"> sistem este C.N. TRANSELECTRICA  S.A.;</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pStyle w:val="Header"/>
              <w:spacing w:before="120" w:after="120"/>
              <w:jc w:val="both"/>
              <w:rPr>
                <w:rFonts w:ascii="Tahoma" w:hAnsi="Tahoma" w:cs="Tahoma"/>
                <w:noProof/>
                <w:sz w:val="22"/>
                <w:szCs w:val="22"/>
              </w:rPr>
            </w:pPr>
            <w:r w:rsidRPr="00543C14">
              <w:rPr>
                <w:rFonts w:ascii="Tahoma" w:hAnsi="Tahoma" w:cs="Tahoma"/>
                <w:noProof/>
                <w:sz w:val="22"/>
                <w:szCs w:val="22"/>
              </w:rPr>
              <w:t xml:space="preserve">Operator de piata care asigura inregistrarea Participantilor </w:t>
            </w:r>
            <w:smartTag w:uri="urn:schemas-microsoft-com:office:smarttags" w:element="PersonName">
              <w:smartTagPr>
                <w:attr w:name="ProductID" w:val="la Piata"/>
              </w:smartTagPr>
              <w:r w:rsidRPr="00543C14">
                <w:rPr>
                  <w:rFonts w:ascii="Tahoma" w:hAnsi="Tahoma" w:cs="Tahoma"/>
                  <w:noProof/>
                  <w:sz w:val="22"/>
                  <w:szCs w:val="22"/>
                </w:rPr>
                <w:t>la Piata</w:t>
              </w:r>
            </w:smartTag>
            <w:r w:rsidRPr="00543C14">
              <w:rPr>
                <w:rFonts w:ascii="Tahoma" w:hAnsi="Tahoma" w:cs="Tahoma"/>
                <w:noProof/>
                <w:sz w:val="22"/>
                <w:szCs w:val="22"/>
              </w:rPr>
              <w:t xml:space="preserve"> de Echilibrare precum şi colectarea </w:t>
            </w:r>
            <w:r w:rsidR="00171EBF">
              <w:rPr>
                <w:rFonts w:ascii="Tahoma" w:hAnsi="Tahoma" w:cs="Tahoma"/>
                <w:noProof/>
                <w:sz w:val="22"/>
                <w:szCs w:val="22"/>
              </w:rPr>
              <w:t>și</w:t>
            </w:r>
            <w:r w:rsidRPr="00543C14">
              <w:rPr>
                <w:rFonts w:ascii="Tahoma" w:hAnsi="Tahoma" w:cs="Tahoma"/>
                <w:noProof/>
                <w:sz w:val="22"/>
                <w:szCs w:val="22"/>
              </w:rPr>
              <w:t xml:space="preserve"> verificarea formala a Ofertelor pe Piata de Echilibrare.Operatorul Pietei de Echilibrare este C.N. TRANSELECTRICA S.A.</w:t>
            </w:r>
            <w:r w:rsidRPr="00543C14">
              <w:rPr>
                <w:rFonts w:ascii="Tahoma" w:hAnsi="Tahoma" w:cs="Tahoma"/>
                <w:sz w:val="22"/>
                <w:szCs w:val="22"/>
              </w:rPr>
              <w:t>;</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CB429C">
            <w:pPr>
              <w:spacing w:before="120" w:after="120"/>
              <w:rPr>
                <w:rFonts w:ascii="Tahoma" w:hAnsi="Tahoma" w:cs="Tahoma"/>
                <w:sz w:val="22"/>
                <w:szCs w:val="22"/>
                <w:lang w:val="ro-RO"/>
              </w:rPr>
            </w:pPr>
            <w:r w:rsidRPr="00543C14">
              <w:rPr>
                <w:rFonts w:ascii="Tahoma" w:hAnsi="Tahoma" w:cs="Tahoma"/>
                <w:sz w:val="22"/>
                <w:szCs w:val="22"/>
                <w:lang w:val="ro-RO"/>
              </w:rPr>
              <w:lastRenderedPageBreak/>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320736">
            <w:pPr>
              <w:spacing w:before="120" w:after="120"/>
              <w:jc w:val="both"/>
              <w:rPr>
                <w:rFonts w:ascii="Tahoma" w:hAnsi="Tahoma" w:cs="Tahoma"/>
                <w:sz w:val="22"/>
                <w:szCs w:val="22"/>
                <w:lang w:val="ro-RO"/>
              </w:rPr>
            </w:pPr>
            <w:r w:rsidRPr="00543C14">
              <w:rPr>
                <w:rFonts w:ascii="Tahoma" w:hAnsi="Tahoma" w:cs="Tahoma"/>
                <w:sz w:val="22"/>
                <w:szCs w:val="22"/>
                <w:lang w:val="ro-RO"/>
              </w:rPr>
              <w:t>Perioada cuprins</w:t>
            </w:r>
            <w:r w:rsidR="00320736">
              <w:rPr>
                <w:rFonts w:ascii="Tahoma" w:hAnsi="Tahoma" w:cs="Tahoma"/>
                <w:sz w:val="22"/>
                <w:szCs w:val="22"/>
                <w:lang w:val="ro-RO"/>
              </w:rPr>
              <w:t>ă</w:t>
            </w:r>
            <w:r w:rsidRPr="00543C14">
              <w:rPr>
                <w:rFonts w:ascii="Tahoma" w:hAnsi="Tahoma" w:cs="Tahoma"/>
                <w:sz w:val="22"/>
                <w:szCs w:val="22"/>
                <w:lang w:val="ro-RO"/>
              </w:rPr>
              <w:t xml:space="preserve"> </w:t>
            </w:r>
            <w:r w:rsidR="00320736">
              <w:rPr>
                <w:rFonts w:ascii="Tahoma" w:hAnsi="Tahoma" w:cs="Tahoma"/>
                <w:sz w:val="22"/>
                <w:szCs w:val="22"/>
                <w:lang w:val="ro-RO"/>
              </w:rPr>
              <w:t>între</w:t>
            </w:r>
            <w:r w:rsidRPr="00543C14">
              <w:rPr>
                <w:rFonts w:ascii="Tahoma" w:hAnsi="Tahoma" w:cs="Tahoma"/>
                <w:sz w:val="22"/>
                <w:szCs w:val="22"/>
                <w:lang w:val="ro-RO"/>
              </w:rPr>
              <w:t xml:space="preserve"> Data efectiva de intrare </w:t>
            </w:r>
            <w:r w:rsidR="00171EBF">
              <w:rPr>
                <w:rFonts w:ascii="Tahoma" w:hAnsi="Tahoma" w:cs="Tahoma"/>
                <w:sz w:val="22"/>
                <w:szCs w:val="22"/>
                <w:lang w:val="ro-RO"/>
              </w:rPr>
              <w:t>în</w:t>
            </w:r>
            <w:r w:rsidRPr="00543C14">
              <w:rPr>
                <w:rFonts w:ascii="Tahoma" w:hAnsi="Tahoma" w:cs="Tahoma"/>
                <w:sz w:val="22"/>
                <w:szCs w:val="22"/>
                <w:lang w:val="ro-RO"/>
              </w:rPr>
              <w:t xml:space="preserve"> vigoare </w:t>
            </w:r>
            <w:r w:rsidR="00171EBF">
              <w:rPr>
                <w:rFonts w:ascii="Tahoma" w:hAnsi="Tahoma" w:cs="Tahoma"/>
                <w:sz w:val="22"/>
                <w:szCs w:val="22"/>
                <w:lang w:val="ro-RO"/>
              </w:rPr>
              <w:t>și</w:t>
            </w:r>
            <w:r w:rsidRPr="00543C14">
              <w:rPr>
                <w:rFonts w:ascii="Tahoma" w:hAnsi="Tahoma" w:cs="Tahoma"/>
                <w:sz w:val="22"/>
                <w:szCs w:val="22"/>
                <w:lang w:val="ro-RO"/>
              </w:rPr>
              <w:t xml:space="preserve"> Data de expirare;</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Piaţa angro de energie electric</w:t>
            </w:r>
            <w:r w:rsidR="00D77CA1">
              <w:rPr>
                <w:rFonts w:ascii="Tahoma" w:hAnsi="Tahoma" w:cs="Tahoma"/>
                <w:sz w:val="22"/>
                <w:szCs w:val="22"/>
                <w:lang w:val="ro-RO"/>
              </w:rPr>
              <w:t>ă</w:t>
            </w:r>
            <w:r w:rsidRPr="00543C14">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Default="00E9072F" w:rsidP="00723EC4">
            <w:pPr>
              <w:spacing w:before="120" w:after="120"/>
              <w:jc w:val="both"/>
              <w:rPr>
                <w:ins w:id="500" w:author="Andreea Utulete" w:date="2014-12-23T16:58:00Z"/>
                <w:rFonts w:ascii="Tahoma" w:hAnsi="Tahoma" w:cs="Tahoma"/>
                <w:sz w:val="22"/>
                <w:szCs w:val="22"/>
                <w:lang w:val="ro-RO"/>
              </w:rPr>
            </w:pPr>
            <w:del w:id="501" w:author="Andreea Utulete" w:date="2014-12-23T16:58:00Z">
              <w:r w:rsidRPr="00543C14" w:rsidDel="00AA3D41">
                <w:rPr>
                  <w:rFonts w:ascii="Tahoma" w:hAnsi="Tahoma" w:cs="Tahoma"/>
                  <w:sz w:val="22"/>
                  <w:szCs w:val="22"/>
                  <w:lang w:val="ro-RO"/>
                </w:rPr>
                <w:delText>Cadru organizat în care energia electrică este achiziţionată de furnizori de la producători sau de la alţi furnizori, în vederea revânzării sau consumului propriu, precum şi de operatorii de reţea în vederea acoperirii consumului propriu tehnologic;</w:delText>
              </w:r>
            </w:del>
          </w:p>
          <w:p w:rsidR="00AA3D41" w:rsidRPr="00543C14" w:rsidRDefault="00AA3D41" w:rsidP="00723EC4">
            <w:pPr>
              <w:spacing w:before="120" w:after="120"/>
              <w:jc w:val="both"/>
              <w:rPr>
                <w:rFonts w:ascii="Tahoma" w:hAnsi="Tahoma" w:cs="Tahoma"/>
                <w:sz w:val="22"/>
                <w:szCs w:val="22"/>
                <w:lang w:val="ro-RO"/>
              </w:rPr>
            </w:pPr>
            <w:ins w:id="502" w:author="Andreea Utulete" w:date="2014-12-23T16:58:00Z">
              <w:r w:rsidRPr="00AA3D41">
                <w:rPr>
                  <w:rFonts w:ascii="Tahoma" w:hAnsi="Tahoma" w:cs="Tahoma"/>
                  <w:sz w:val="22"/>
                  <w:szCs w:val="22"/>
                  <w:lang w:val="ro-RO"/>
                </w:rPr>
                <w:t>Cadrul organizat de tranzacţionare a energiei electrice şi a serviciilor asociate la care participă producătorii de energie electrică, operatorul de transport şi de sistem, operatorii de distribuţie, operatorul pieţei de energie electrică şi clienţii angro;</w:t>
              </w:r>
              <w:r>
                <w:rPr>
                  <w:rFonts w:ascii="Tahoma" w:hAnsi="Tahoma" w:cs="Tahoma"/>
                  <w:sz w:val="22"/>
                  <w:szCs w:val="22"/>
                  <w:lang w:val="ro-RO"/>
                </w:rPr>
                <w:t xml:space="preserve"> (23.12.2014</w:t>
              </w:r>
              <w:bookmarkStart w:id="503" w:name="_GoBack"/>
              <w:bookmarkEnd w:id="503"/>
              <w:r>
                <w:rPr>
                  <w:rFonts w:ascii="Tahoma" w:hAnsi="Tahoma" w:cs="Tahoma"/>
                  <w:sz w:val="22"/>
                  <w:szCs w:val="22"/>
                  <w:lang w:val="ro-RO"/>
                </w:rPr>
                <w:t>)</w:t>
              </w:r>
            </w:ins>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Pia</w:t>
            </w:r>
            <w:r w:rsidR="00D77CA1">
              <w:rPr>
                <w:rFonts w:ascii="Tahoma" w:hAnsi="Tahoma" w:cs="Tahoma"/>
                <w:sz w:val="22"/>
                <w:szCs w:val="22"/>
                <w:lang w:val="ro-RO"/>
              </w:rPr>
              <w:t>ț</w:t>
            </w:r>
            <w:r w:rsidRPr="00543C14">
              <w:rPr>
                <w:rFonts w:ascii="Tahoma" w:hAnsi="Tahoma" w:cs="Tahoma"/>
                <w:sz w:val="22"/>
                <w:szCs w:val="22"/>
                <w:lang w:val="ro-RO"/>
              </w:rPr>
              <w:t>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rPr>
                <w:rFonts w:ascii="Tahoma" w:hAnsi="Tahoma" w:cs="Tahoma"/>
                <w:sz w:val="22"/>
                <w:szCs w:val="22"/>
                <w:lang w:val="ro-RO"/>
              </w:rPr>
            </w:pPr>
            <w:r w:rsidRPr="00543C14">
              <w:rPr>
                <w:rFonts w:ascii="Tahoma" w:hAnsi="Tahoma" w:cs="Tahoma"/>
                <w:sz w:val="22"/>
                <w:szCs w:val="22"/>
                <w:lang w:val="ro-RO"/>
              </w:rPr>
              <w:t xml:space="preserve">Piaţa centralizată organizată </w:t>
            </w:r>
            <w:r w:rsidR="00171EBF">
              <w:rPr>
                <w:rFonts w:ascii="Tahoma" w:hAnsi="Tahoma" w:cs="Tahoma"/>
                <w:sz w:val="22"/>
                <w:szCs w:val="22"/>
                <w:lang w:val="ro-RO"/>
              </w:rPr>
              <w:t>și</w:t>
            </w:r>
            <w:r w:rsidRPr="00543C14">
              <w:rPr>
                <w:rFonts w:ascii="Tahoma" w:hAnsi="Tahoma" w:cs="Tahoma"/>
                <w:sz w:val="22"/>
                <w:szCs w:val="22"/>
                <w:lang w:val="ro-RO"/>
              </w:rPr>
              <w:t xml:space="preserve">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Reţea electric</w:t>
            </w:r>
            <w:r w:rsidR="00D77CA1">
              <w:rPr>
                <w:rFonts w:ascii="Tahoma" w:hAnsi="Tahoma" w:cs="Tahoma"/>
                <w:sz w:val="22"/>
                <w:szCs w:val="22"/>
                <w:lang w:val="ro-RO"/>
              </w:rPr>
              <w:t>ă</w:t>
            </w:r>
            <w:r w:rsidRPr="00543C14">
              <w:rPr>
                <w:rFonts w:ascii="Tahoma" w:hAnsi="Tahoma" w:cs="Tahoma"/>
                <w:sz w:val="22"/>
                <w:szCs w:val="22"/>
                <w:lang w:val="ro-RO"/>
              </w:rPr>
              <w:t xml:space="preserve"> de distribu</w:t>
            </w:r>
            <w:r w:rsidR="00D77CA1">
              <w:rPr>
                <w:rFonts w:ascii="Tahoma" w:hAnsi="Tahoma" w:cs="Tahoma"/>
                <w:sz w:val="22"/>
                <w:szCs w:val="22"/>
                <w:lang w:val="ro-RO"/>
              </w:rPr>
              <w:t>ț</w:t>
            </w:r>
            <w:r w:rsidRPr="00543C14">
              <w:rPr>
                <w:rFonts w:ascii="Tahoma" w:hAnsi="Tahoma" w:cs="Tahoma"/>
                <w:sz w:val="22"/>
                <w:szCs w:val="22"/>
                <w:lang w:val="ro-RO"/>
              </w:rPr>
              <w:t>ie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rPr>
                <w:rFonts w:ascii="Tahoma" w:hAnsi="Tahoma" w:cs="Tahoma"/>
                <w:noProof w:val="0"/>
                <w:sz w:val="22"/>
                <w:szCs w:val="22"/>
                <w:lang w:val="ro-RO"/>
              </w:rPr>
            </w:pPr>
            <w:r w:rsidRPr="00543C14">
              <w:rPr>
                <w:rFonts w:ascii="Tahoma" w:hAnsi="Tahoma" w:cs="Tahoma"/>
                <w:sz w:val="22"/>
                <w:szCs w:val="22"/>
                <w:lang w:val="ro-RO"/>
              </w:rPr>
              <w:t>Reţeaua electrică cu tensiunea de linie nominală până la 110 kV inclusiv</w:t>
            </w:r>
            <w:r w:rsidRPr="00543C14">
              <w:rPr>
                <w:rFonts w:ascii="Tahoma" w:hAnsi="Tahoma" w:cs="Tahoma"/>
                <w:noProof w:val="0"/>
                <w:sz w:val="22"/>
                <w:szCs w:val="22"/>
                <w:lang w:val="ro-RO"/>
              </w:rPr>
              <w:t>;</w:t>
            </w:r>
          </w:p>
          <w:p w:rsidR="00E9072F" w:rsidRPr="00543C14" w:rsidRDefault="00E9072F" w:rsidP="00723EC4">
            <w:pPr>
              <w:spacing w:before="120" w:after="120"/>
              <w:jc w:val="both"/>
              <w:rPr>
                <w:rFonts w:ascii="Tahoma" w:hAnsi="Tahoma" w:cs="Tahoma"/>
                <w:sz w:val="22"/>
                <w:szCs w:val="22"/>
                <w:lang w:val="ro-RO"/>
              </w:rPr>
            </w:pP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Reţea electric</w:t>
            </w:r>
            <w:r w:rsidR="00D77CA1">
              <w:rPr>
                <w:rFonts w:ascii="Tahoma" w:hAnsi="Tahoma" w:cs="Tahoma"/>
                <w:sz w:val="22"/>
                <w:szCs w:val="22"/>
                <w:lang w:val="ro-RO"/>
              </w:rPr>
              <w:t>ă</w:t>
            </w:r>
            <w:r w:rsidRPr="00543C14">
              <w:rPr>
                <w:rFonts w:ascii="Tahoma" w:hAnsi="Tahoma" w:cs="Tahoma"/>
                <w:sz w:val="22"/>
                <w:szCs w:val="22"/>
                <w:lang w:val="ro-RO"/>
              </w:rPr>
              <w:t xml:space="preserve">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rPr>
                <w:rFonts w:ascii="Tahoma" w:hAnsi="Tahoma" w:cs="Tahoma"/>
                <w:sz w:val="22"/>
                <w:szCs w:val="22"/>
                <w:lang w:val="ro-RO"/>
              </w:rPr>
            </w:pPr>
            <w:r w:rsidRPr="00543C14">
              <w:rPr>
                <w:rFonts w:ascii="Tahoma" w:hAnsi="Tahoma" w:cs="Tahoma"/>
                <w:sz w:val="22"/>
                <w:szCs w:val="22"/>
                <w:lang w:val="ro-RO"/>
              </w:rPr>
              <w:t>Reţeaua electrică de interes naţional şi strategic cu tensiunea de linie nominală mai mare de 110 kV;</w:t>
            </w:r>
          </w:p>
          <w:p w:rsidR="00E9072F" w:rsidRPr="00543C14" w:rsidRDefault="00E9072F" w:rsidP="00723EC4">
            <w:pPr>
              <w:spacing w:before="120" w:after="120"/>
              <w:jc w:val="both"/>
              <w:rPr>
                <w:rFonts w:ascii="Tahoma" w:hAnsi="Tahoma" w:cs="Tahoma"/>
                <w:sz w:val="22"/>
                <w:szCs w:val="22"/>
                <w:lang w:val="ro-RO"/>
              </w:rPr>
            </w:pP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rPr>
                <w:rFonts w:ascii="Tahoma" w:hAnsi="Tahoma" w:cs="Tahoma"/>
                <w:sz w:val="22"/>
                <w:szCs w:val="22"/>
                <w:lang w:val="ro-RO"/>
              </w:rPr>
            </w:pPr>
            <w:r w:rsidRPr="00543C14">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noProof w:val="0"/>
                <w:sz w:val="22"/>
                <w:szCs w:val="22"/>
                <w:lang w:val="ro-RO"/>
              </w:rPr>
              <w:t xml:space="preserve">Tarif zonal aferent serviciului de transport pentru introducerea de energie electrică </w:t>
            </w:r>
            <w:r w:rsidR="00171EBF">
              <w:rPr>
                <w:rFonts w:ascii="Tahoma" w:hAnsi="Tahoma" w:cs="Tahoma"/>
                <w:sz w:val="22"/>
                <w:szCs w:val="22"/>
                <w:lang w:val="ro-RO"/>
              </w:rPr>
              <w:t>în</w:t>
            </w:r>
            <w:r w:rsidRPr="00543C14">
              <w:rPr>
                <w:rFonts w:ascii="Tahoma" w:hAnsi="Tahoma" w:cs="Tahoma"/>
                <w:sz w:val="22"/>
                <w:szCs w:val="22"/>
                <w:lang w:val="ro-RO"/>
              </w:rPr>
              <w:t xml:space="preserve"> re</w:t>
            </w:r>
            <w:r w:rsidR="00D77CA1">
              <w:rPr>
                <w:rFonts w:ascii="Tahoma" w:hAnsi="Tahoma" w:cs="Tahoma"/>
                <w:sz w:val="22"/>
                <w:szCs w:val="22"/>
                <w:lang w:val="ro-RO"/>
              </w:rPr>
              <w:t>ț</w:t>
            </w:r>
            <w:r w:rsidRPr="00543C14">
              <w:rPr>
                <w:rFonts w:ascii="Tahoma" w:hAnsi="Tahoma" w:cs="Tahoma"/>
                <w:sz w:val="22"/>
                <w:szCs w:val="22"/>
                <w:lang w:val="ro-RO"/>
              </w:rPr>
              <w:t xml:space="preserve">ea </w:t>
            </w:r>
            <w:r w:rsidR="00D77CA1">
              <w:rPr>
                <w:rFonts w:ascii="Tahoma" w:hAnsi="Tahoma" w:cs="Tahoma"/>
                <w:sz w:val="22"/>
                <w:szCs w:val="22"/>
                <w:lang w:val="ro-RO"/>
              </w:rPr>
              <w:t xml:space="preserve"> </w:t>
            </w:r>
            <w:r w:rsidRPr="00543C14">
              <w:rPr>
                <w:rFonts w:ascii="Tahoma" w:hAnsi="Tahoma" w:cs="Tahoma"/>
                <w:sz w:val="22"/>
                <w:szCs w:val="22"/>
                <w:lang w:val="ro-RO"/>
              </w:rPr>
              <w:t>(T</w:t>
            </w:r>
            <w:r w:rsidR="00320736" w:rsidRPr="00320736">
              <w:rPr>
                <w:rFonts w:ascii="Tahoma" w:hAnsi="Tahoma" w:cs="Tahoma"/>
                <w:sz w:val="22"/>
                <w:szCs w:val="22"/>
                <w:vertAlign w:val="subscript"/>
                <w:lang w:val="ro-RO"/>
              </w:rPr>
              <w:t>G</w:t>
            </w:r>
            <w:r w:rsidRPr="00543C14">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rPr>
                <w:rFonts w:ascii="Tahoma" w:hAnsi="Tahoma" w:cs="Tahoma"/>
                <w:sz w:val="22"/>
                <w:szCs w:val="22"/>
                <w:lang w:val="ro-RO"/>
              </w:rPr>
            </w:pPr>
            <w:r w:rsidRPr="00543C14">
              <w:rPr>
                <w:rFonts w:ascii="Tahoma" w:hAnsi="Tahoma" w:cs="Tahoma"/>
                <w:sz w:val="22"/>
                <w:szCs w:val="22"/>
                <w:lang w:val="ro-RO"/>
              </w:rPr>
              <w:t>Tarif mediu al producătorului pentru introducerea de energie</w:t>
            </w:r>
            <w:r w:rsidR="00320736">
              <w:rPr>
                <w:rFonts w:ascii="Tahoma" w:hAnsi="Tahoma" w:cs="Tahoma"/>
                <w:sz w:val="22"/>
                <w:szCs w:val="22"/>
                <w:lang w:val="ro-RO"/>
              </w:rPr>
              <w:t xml:space="preserve"> </w:t>
            </w:r>
            <w:r w:rsidRPr="00543C14">
              <w:rPr>
                <w:rFonts w:ascii="Tahoma" w:hAnsi="Tahoma" w:cs="Tahoma"/>
                <w:sz w:val="22"/>
                <w:szCs w:val="22"/>
                <w:lang w:val="ro-RO"/>
              </w:rPr>
              <w:t>electrică în reţea, determinat de Compania Naţională de Transport al Energiei Electrice Transelectrica S.A. conform algoritmului aprobat de ANRE;</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rPr>
                <w:rFonts w:ascii="Tahoma" w:hAnsi="Tahoma" w:cs="Tahoma"/>
                <w:sz w:val="22"/>
                <w:szCs w:val="22"/>
                <w:lang w:val="ro-RO"/>
              </w:rPr>
            </w:pPr>
            <w:r w:rsidRPr="00543C14">
              <w:rPr>
                <w:rFonts w:ascii="Tahoma" w:hAnsi="Tahoma" w:cs="Tahoma"/>
                <w:sz w:val="22"/>
                <w:szCs w:val="22"/>
                <w:lang w:val="ro-RO"/>
              </w:rPr>
              <w:t>Schimb de energie electrică între două părţi responsabile cu echilibrarea;</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320736">
            <w:pPr>
              <w:spacing w:before="120" w:after="120"/>
              <w:jc w:val="both"/>
              <w:rPr>
                <w:rFonts w:ascii="Tahoma" w:hAnsi="Tahoma" w:cs="Tahoma"/>
                <w:sz w:val="22"/>
                <w:szCs w:val="22"/>
                <w:lang w:val="ro-RO"/>
              </w:rPr>
            </w:pPr>
            <w:r w:rsidRPr="00543C14">
              <w:rPr>
                <w:rFonts w:ascii="Tahoma" w:hAnsi="Tahoma" w:cs="Tahoma"/>
                <w:sz w:val="22"/>
                <w:szCs w:val="22"/>
                <w:lang w:val="ro-RO"/>
              </w:rPr>
              <w:t xml:space="preserve">Zi </w:t>
            </w:r>
            <w:r w:rsidR="00320736">
              <w:rPr>
                <w:rFonts w:ascii="Tahoma" w:hAnsi="Tahoma" w:cs="Tahoma"/>
                <w:sz w:val="22"/>
                <w:szCs w:val="22"/>
                <w:lang w:val="ro-RO"/>
              </w:rPr>
              <w:t>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320736" w:rsidP="00723EC4">
            <w:pPr>
              <w:spacing w:before="120" w:after="120"/>
              <w:rPr>
                <w:rFonts w:ascii="Tahoma" w:hAnsi="Tahoma" w:cs="Tahoma"/>
                <w:sz w:val="22"/>
                <w:szCs w:val="22"/>
                <w:lang w:val="ro-RO"/>
              </w:rPr>
            </w:pPr>
            <w:r>
              <w:rPr>
                <w:rFonts w:ascii="Tahoma" w:hAnsi="Tahoma" w:cs="Tahoma"/>
                <w:sz w:val="22"/>
                <w:szCs w:val="22"/>
                <w:lang w:val="ro-RO"/>
              </w:rPr>
              <w:t xml:space="preserve">Orice </w:t>
            </w:r>
            <w:r w:rsidRPr="00320736">
              <w:rPr>
                <w:rFonts w:ascii="Tahoma" w:hAnsi="Tahoma" w:cs="Tahoma"/>
                <w:sz w:val="22"/>
                <w:szCs w:val="22"/>
                <w:lang w:val="ro-RO"/>
              </w:rPr>
              <w:t>zi, alta decât sâmbăta, duminica și/sau sărbători legale conform legii aplicabile;</w:t>
            </w:r>
          </w:p>
        </w:tc>
      </w:tr>
    </w:tbl>
    <w:p w:rsidR="00812A82" w:rsidRPr="00543C14" w:rsidRDefault="00812A82" w:rsidP="00413D7D">
      <w:pPr>
        <w:pStyle w:val="Title"/>
        <w:spacing w:before="120" w:after="120"/>
        <w:ind w:left="7200" w:firstLine="720"/>
        <w:jc w:val="both"/>
        <w:rPr>
          <w:rFonts w:ascii="Tahoma" w:hAnsi="Tahoma" w:cs="Tahoma"/>
          <w:b/>
          <w:bCs/>
          <w:color w:val="auto"/>
          <w:sz w:val="22"/>
          <w:szCs w:val="22"/>
        </w:rPr>
      </w:pPr>
    </w:p>
    <w:p w:rsidR="000866A4" w:rsidRPr="00543C14" w:rsidRDefault="000866A4" w:rsidP="00413D7D">
      <w:pPr>
        <w:pStyle w:val="BodyTextIndent"/>
        <w:spacing w:before="120" w:after="120"/>
        <w:jc w:val="right"/>
        <w:rPr>
          <w:rFonts w:ascii="Tahoma" w:hAnsi="Tahoma" w:cs="Tahoma"/>
          <w:sz w:val="22"/>
          <w:szCs w:val="22"/>
          <w:lang w:val="ro-RO"/>
        </w:rPr>
      </w:pPr>
    </w:p>
    <w:p w:rsidR="00DB6F7B" w:rsidRDefault="00DB6F7B" w:rsidP="00413D7D">
      <w:pPr>
        <w:pStyle w:val="BodyTextIndent"/>
        <w:spacing w:before="120" w:after="120"/>
        <w:jc w:val="right"/>
        <w:rPr>
          <w:rFonts w:ascii="Tahoma" w:hAnsi="Tahoma" w:cs="Tahoma"/>
          <w:sz w:val="22"/>
          <w:szCs w:val="22"/>
          <w:lang w:val="ro-RO"/>
        </w:rPr>
      </w:pPr>
    </w:p>
    <w:p w:rsidR="00635BD9" w:rsidRDefault="00635BD9" w:rsidP="00413D7D">
      <w:pPr>
        <w:pStyle w:val="BodyTextIndent"/>
        <w:spacing w:before="120" w:after="120"/>
        <w:jc w:val="right"/>
        <w:rPr>
          <w:rFonts w:ascii="Tahoma" w:hAnsi="Tahoma" w:cs="Tahoma"/>
          <w:sz w:val="22"/>
          <w:szCs w:val="22"/>
          <w:lang w:val="ro-RO"/>
        </w:rPr>
      </w:pPr>
    </w:p>
    <w:p w:rsidR="00635BD9" w:rsidRPr="00543C14" w:rsidRDefault="00635BD9" w:rsidP="00413D7D">
      <w:pPr>
        <w:pStyle w:val="BodyTextIndent"/>
        <w:spacing w:before="120" w:after="120"/>
        <w:jc w:val="right"/>
        <w:rPr>
          <w:rFonts w:ascii="Tahoma" w:hAnsi="Tahoma" w:cs="Tahoma"/>
          <w:sz w:val="22"/>
          <w:szCs w:val="22"/>
          <w:lang w:val="ro-RO"/>
        </w:rPr>
      </w:pPr>
    </w:p>
    <w:p w:rsidR="00FC4B42" w:rsidRPr="00635BD9" w:rsidRDefault="00635BD9" w:rsidP="00413D7D">
      <w:pPr>
        <w:pStyle w:val="BodyTextIndent"/>
        <w:spacing w:before="120" w:after="120"/>
        <w:jc w:val="right"/>
        <w:rPr>
          <w:rFonts w:ascii="Tahoma" w:hAnsi="Tahoma" w:cs="Tahoma"/>
          <w:b/>
          <w:sz w:val="22"/>
          <w:szCs w:val="22"/>
          <w:lang w:val="ro-RO"/>
        </w:rPr>
      </w:pPr>
      <w:r>
        <w:rPr>
          <w:rFonts w:ascii="Tahoma" w:hAnsi="Tahoma" w:cs="Tahoma"/>
          <w:sz w:val="22"/>
          <w:szCs w:val="22"/>
          <w:lang w:val="ro-RO"/>
        </w:rPr>
        <w:lastRenderedPageBreak/>
        <w:br w:type="page"/>
      </w:r>
      <w:r w:rsidR="00FC4B42" w:rsidRPr="00635BD9">
        <w:rPr>
          <w:rFonts w:ascii="Tahoma" w:hAnsi="Tahoma" w:cs="Tahoma"/>
          <w:b/>
          <w:sz w:val="22"/>
          <w:szCs w:val="22"/>
          <w:lang w:val="ro-RO"/>
        </w:rPr>
        <w:lastRenderedPageBreak/>
        <w:t>Anexa</w:t>
      </w:r>
      <w:r w:rsidR="002C301A" w:rsidRPr="00635BD9">
        <w:rPr>
          <w:rFonts w:ascii="Tahoma" w:hAnsi="Tahoma" w:cs="Tahoma"/>
          <w:b/>
          <w:sz w:val="22"/>
          <w:szCs w:val="22"/>
          <w:lang w:val="ro-RO"/>
        </w:rPr>
        <w:t xml:space="preserve"> </w:t>
      </w:r>
      <w:r w:rsidR="00FC4B42" w:rsidRPr="00635BD9">
        <w:rPr>
          <w:rFonts w:ascii="Tahoma" w:hAnsi="Tahoma" w:cs="Tahoma"/>
          <w:b/>
          <w:sz w:val="22"/>
          <w:szCs w:val="22"/>
          <w:lang w:val="ro-RO"/>
        </w:rPr>
        <w:t>2</w:t>
      </w:r>
      <w:r>
        <w:rPr>
          <w:rFonts w:ascii="Tahoma" w:hAnsi="Tahoma" w:cs="Tahoma"/>
          <w:b/>
          <w:sz w:val="22"/>
          <w:szCs w:val="22"/>
          <w:lang w:val="ro-RO"/>
        </w:rPr>
        <w:t xml:space="preserve"> </w:t>
      </w:r>
      <w:r>
        <w:rPr>
          <w:rFonts w:ascii="Tahoma" w:hAnsi="Tahoma" w:cs="Tahoma"/>
          <w:b/>
          <w:sz w:val="22"/>
          <w:szCs w:val="22"/>
        </w:rPr>
        <w:t>la contractul ........</w:t>
      </w:r>
      <w:r w:rsidR="00FC4B42" w:rsidRPr="00635BD9">
        <w:rPr>
          <w:rFonts w:ascii="Tahoma" w:hAnsi="Tahoma" w:cs="Tahoma"/>
          <w:b/>
          <w:sz w:val="22"/>
          <w:szCs w:val="22"/>
          <w:lang w:val="ro-RO"/>
        </w:rPr>
        <w:br/>
      </w:r>
    </w:p>
    <w:p w:rsidR="00FC4B42" w:rsidRPr="00543C14" w:rsidRDefault="00FC4B42" w:rsidP="00413D7D">
      <w:pPr>
        <w:pStyle w:val="Body"/>
        <w:spacing w:before="120" w:after="120" w:line="240" w:lineRule="auto"/>
        <w:rPr>
          <w:rFonts w:ascii="Tahoma" w:hAnsi="Tahoma" w:cs="Tahoma"/>
          <w:sz w:val="22"/>
          <w:szCs w:val="22"/>
          <w:lang w:val="ro-RO"/>
        </w:rPr>
      </w:pPr>
    </w:p>
    <w:p w:rsidR="00DB6F7B" w:rsidRPr="00543C14" w:rsidRDefault="00DB6F7B"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jc w:val="center"/>
        <w:rPr>
          <w:rFonts w:ascii="Tahoma" w:hAnsi="Tahoma" w:cs="Tahoma"/>
          <w:b/>
          <w:sz w:val="22"/>
          <w:szCs w:val="22"/>
          <w:lang w:val="ro-RO"/>
        </w:rPr>
      </w:pPr>
    </w:p>
    <w:p w:rsidR="00FC4B42" w:rsidRPr="00543C14" w:rsidRDefault="005145F1" w:rsidP="00413D7D">
      <w:pPr>
        <w:pStyle w:val="Body"/>
        <w:spacing w:before="120" w:after="120" w:line="240" w:lineRule="auto"/>
        <w:jc w:val="center"/>
        <w:rPr>
          <w:rFonts w:ascii="Tahoma" w:hAnsi="Tahoma" w:cs="Tahoma"/>
          <w:b/>
          <w:sz w:val="22"/>
          <w:szCs w:val="22"/>
          <w:lang w:val="ro-RO"/>
        </w:rPr>
      </w:pPr>
      <w:r w:rsidRPr="00543C14">
        <w:rPr>
          <w:rFonts w:ascii="Tahoma" w:hAnsi="Tahoma" w:cs="Tahoma"/>
          <w:b/>
          <w:sz w:val="22"/>
          <w:szCs w:val="22"/>
          <w:lang w:val="ro-RO"/>
        </w:rPr>
        <w:t xml:space="preserve">CANTITATEA </w:t>
      </w:r>
      <w:r w:rsidR="00FC4B42" w:rsidRPr="00543C14">
        <w:rPr>
          <w:rFonts w:ascii="Tahoma" w:hAnsi="Tahoma" w:cs="Tahoma"/>
          <w:b/>
          <w:sz w:val="22"/>
          <w:szCs w:val="22"/>
          <w:lang w:val="ro-RO"/>
        </w:rPr>
        <w:t>DE ENERGIE ELECTRIC</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 xml:space="preserve"> </w:t>
      </w:r>
    </w:p>
    <w:p w:rsidR="000E4C66" w:rsidRPr="00543C14" w:rsidRDefault="000E4C66" w:rsidP="00413D7D">
      <w:pPr>
        <w:pStyle w:val="Body"/>
        <w:spacing w:before="120" w:after="120" w:line="240" w:lineRule="auto"/>
        <w:jc w:val="center"/>
        <w:rPr>
          <w:rFonts w:ascii="Tahoma" w:hAnsi="Tahoma" w:cs="Tahoma"/>
          <w:b/>
          <w:sz w:val="22"/>
          <w:szCs w:val="22"/>
          <w:lang w:val="ro-RO"/>
        </w:rPr>
      </w:pPr>
    </w:p>
    <w:p w:rsidR="000E4C66" w:rsidRPr="00543C14" w:rsidRDefault="000E4C66" w:rsidP="00413D7D">
      <w:pPr>
        <w:pStyle w:val="Body"/>
        <w:spacing w:before="120" w:after="120" w:line="240" w:lineRule="auto"/>
        <w:jc w:val="center"/>
        <w:rPr>
          <w:rFonts w:ascii="Tahoma" w:hAnsi="Tahoma" w:cs="Tahoma"/>
          <w:b/>
          <w:sz w:val="22"/>
          <w:szCs w:val="22"/>
          <w:lang w:val="ro-RO"/>
        </w:rPr>
      </w:pPr>
    </w:p>
    <w:p w:rsidR="00DB6F7B" w:rsidRPr="00543C14" w:rsidRDefault="00DB6F7B" w:rsidP="00413D7D">
      <w:pPr>
        <w:pStyle w:val="Body"/>
        <w:spacing w:before="120" w:after="120" w:line="240" w:lineRule="auto"/>
        <w:rPr>
          <w:rFonts w:ascii="Tahoma" w:hAnsi="Tahoma" w:cs="Tahoma"/>
          <w:sz w:val="22"/>
          <w:szCs w:val="22"/>
          <w:lang w:val="ro-RO"/>
        </w:rPr>
      </w:pPr>
    </w:p>
    <w:p w:rsidR="00FC4B42" w:rsidRPr="00543C14" w:rsidRDefault="007401B5" w:rsidP="007401B5">
      <w:pPr>
        <w:pStyle w:val="Body"/>
        <w:spacing w:before="120" w:after="120" w:line="240" w:lineRule="auto"/>
        <w:ind w:left="709"/>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 xml:space="preserve">Cantitatea </w:t>
      </w:r>
      <w:commentRangeStart w:id="504"/>
      <w:r w:rsidR="00FC4B42"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contractat</w:t>
      </w:r>
      <w:r w:rsidR="00674399" w:rsidRPr="00543C14">
        <w:rPr>
          <w:rFonts w:ascii="Tahoma" w:hAnsi="Tahoma" w:cs="Tahoma"/>
          <w:sz w:val="22"/>
          <w:szCs w:val="22"/>
          <w:lang w:val="ro-RO"/>
        </w:rPr>
        <w:t>ă</w:t>
      </w:r>
      <w:r w:rsidR="00FC4B42" w:rsidRPr="00543C14">
        <w:rPr>
          <w:rFonts w:ascii="Tahoma" w:hAnsi="Tahoma" w:cs="Tahoma"/>
          <w:sz w:val="22"/>
          <w:szCs w:val="22"/>
          <w:lang w:val="ro-RO"/>
        </w:rPr>
        <w:t xml:space="preserve"> </w:t>
      </w:r>
      <w:r w:rsidR="00674399" w:rsidRPr="00543C14">
        <w:rPr>
          <w:rFonts w:ascii="Tahoma" w:hAnsi="Tahoma" w:cs="Tahoma"/>
          <w:sz w:val="22"/>
          <w:szCs w:val="22"/>
          <w:lang w:val="ro-RO"/>
        </w:rPr>
        <w:t>î</w:t>
      </w:r>
      <w:r w:rsidR="00FC4B42" w:rsidRPr="00543C14">
        <w:rPr>
          <w:rFonts w:ascii="Tahoma" w:hAnsi="Tahoma" w:cs="Tahoma"/>
          <w:sz w:val="22"/>
          <w:szCs w:val="22"/>
          <w:lang w:val="ro-RO"/>
        </w:rPr>
        <w:t xml:space="preserve">ntre </w:t>
      </w:r>
      <w:r w:rsidR="000866A4" w:rsidRPr="00543C14">
        <w:rPr>
          <w:rFonts w:ascii="Tahoma" w:hAnsi="Tahoma" w:cs="Tahoma"/>
          <w:sz w:val="22"/>
          <w:szCs w:val="22"/>
          <w:lang w:val="ro-RO"/>
        </w:rPr>
        <w:t>p</w:t>
      </w:r>
      <w:r w:rsidR="006B7B48" w:rsidRPr="00543C14">
        <w:rPr>
          <w:rFonts w:ascii="Tahoma" w:hAnsi="Tahoma" w:cs="Tahoma"/>
          <w:sz w:val="22"/>
          <w:szCs w:val="22"/>
          <w:lang w:val="ro-RO"/>
        </w:rPr>
        <w:t>ă</w:t>
      </w:r>
      <w:r w:rsidR="000866A4" w:rsidRPr="00543C14">
        <w:rPr>
          <w:rFonts w:ascii="Tahoma" w:hAnsi="Tahoma" w:cs="Tahoma"/>
          <w:sz w:val="22"/>
          <w:szCs w:val="22"/>
          <w:lang w:val="ro-RO"/>
        </w:rPr>
        <w:t>r</w:t>
      </w:r>
      <w:r w:rsidR="00E15EBB" w:rsidRPr="00543C14">
        <w:rPr>
          <w:rFonts w:ascii="Tahoma" w:hAnsi="Tahoma" w:cs="Tahoma"/>
          <w:sz w:val="22"/>
          <w:szCs w:val="22"/>
          <w:lang w:val="ro-RO"/>
        </w:rPr>
        <w:t>ţ</w:t>
      </w:r>
      <w:r w:rsidR="000866A4" w:rsidRPr="00543C14">
        <w:rPr>
          <w:rFonts w:ascii="Tahoma" w:hAnsi="Tahoma" w:cs="Tahoma"/>
          <w:sz w:val="22"/>
          <w:szCs w:val="22"/>
          <w:lang w:val="ro-RO"/>
        </w:rPr>
        <w:t xml:space="preserve">i </w:t>
      </w:r>
      <w:r w:rsidR="00FC4B42" w:rsidRPr="00543C14">
        <w:rPr>
          <w:rFonts w:ascii="Tahoma" w:hAnsi="Tahoma" w:cs="Tahoma"/>
          <w:sz w:val="22"/>
          <w:szCs w:val="22"/>
          <w:lang w:val="ro-RO"/>
        </w:rPr>
        <w:t xml:space="preserve">este de </w:t>
      </w:r>
      <w:r w:rsidR="005C13E7" w:rsidRPr="00543C14">
        <w:rPr>
          <w:rFonts w:ascii="Tahoma" w:hAnsi="Tahoma" w:cs="Tahoma"/>
          <w:sz w:val="22"/>
          <w:szCs w:val="22"/>
          <w:lang w:val="ro-RO"/>
        </w:rPr>
        <w:t>.........</w:t>
      </w:r>
      <w:r w:rsidR="00085316" w:rsidRPr="00543C14">
        <w:rPr>
          <w:rFonts w:ascii="Tahoma" w:hAnsi="Tahoma" w:cs="Tahoma"/>
          <w:sz w:val="22"/>
          <w:szCs w:val="22"/>
          <w:lang w:val="ro-RO"/>
        </w:rPr>
        <w:t xml:space="preserve">....... </w:t>
      </w:r>
      <w:r w:rsidR="00FC4B42" w:rsidRPr="00543C14">
        <w:rPr>
          <w:rFonts w:ascii="Tahoma" w:hAnsi="Tahoma" w:cs="Tahoma"/>
          <w:sz w:val="22"/>
          <w:szCs w:val="22"/>
          <w:lang w:val="ro-RO"/>
        </w:rPr>
        <w:t>MW</w:t>
      </w:r>
      <w:r w:rsidR="003310DE" w:rsidRPr="00543C14">
        <w:rPr>
          <w:rFonts w:ascii="Tahoma" w:hAnsi="Tahoma" w:cs="Tahoma"/>
          <w:sz w:val="22"/>
          <w:szCs w:val="22"/>
          <w:lang w:val="ro-RO"/>
        </w:rPr>
        <w:t>h la o</w:t>
      </w:r>
      <w:r w:rsidR="009F186C" w:rsidRPr="00543C14">
        <w:rPr>
          <w:rFonts w:ascii="Tahoma" w:hAnsi="Tahoma" w:cs="Tahoma"/>
          <w:sz w:val="22"/>
          <w:szCs w:val="22"/>
          <w:lang w:val="ro-RO"/>
        </w:rPr>
        <w:t xml:space="preserve"> putere </w:t>
      </w:r>
      <w:r w:rsidR="00E9072F" w:rsidRPr="00543C14">
        <w:rPr>
          <w:rFonts w:ascii="Tahoma" w:hAnsi="Tahoma" w:cs="Tahoma"/>
          <w:sz w:val="22"/>
          <w:szCs w:val="22"/>
          <w:lang w:val="ro-RO"/>
        </w:rPr>
        <w:t>constantă</w:t>
      </w:r>
      <w:r w:rsidR="009F186C"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9F186C" w:rsidRPr="00543C14">
        <w:rPr>
          <w:rFonts w:ascii="Tahoma" w:hAnsi="Tahoma" w:cs="Tahoma"/>
          <w:sz w:val="22"/>
          <w:szCs w:val="22"/>
          <w:lang w:val="ro-RO"/>
        </w:rPr>
        <w:t xml:space="preserve">de </w:t>
      </w:r>
      <w:r w:rsidR="00085316" w:rsidRPr="00543C14">
        <w:rPr>
          <w:rFonts w:ascii="Tahoma" w:hAnsi="Tahoma" w:cs="Tahoma"/>
          <w:sz w:val="22"/>
          <w:szCs w:val="22"/>
          <w:lang w:val="ro-RO"/>
        </w:rPr>
        <w:t>……</w:t>
      </w:r>
      <w:r w:rsidR="009F186C" w:rsidRPr="00543C14">
        <w:rPr>
          <w:rFonts w:ascii="Tahoma" w:hAnsi="Tahoma" w:cs="Tahoma"/>
          <w:sz w:val="22"/>
          <w:szCs w:val="22"/>
          <w:lang w:val="ro-RO"/>
        </w:rPr>
        <w:t>..MW</w:t>
      </w:r>
      <w:r w:rsidR="00FC4B42" w:rsidRPr="00543C14">
        <w:rPr>
          <w:rFonts w:ascii="Tahoma" w:hAnsi="Tahoma" w:cs="Tahoma"/>
          <w:sz w:val="22"/>
          <w:szCs w:val="22"/>
          <w:lang w:val="ro-RO"/>
        </w:rPr>
        <w:t xml:space="preserve">, </w:t>
      </w:r>
      <w:ins w:id="505" w:author="Micu Cristina" w:date="2014-12-23T09:48:00Z">
        <w:r w:rsidR="00CA14C8">
          <w:rPr>
            <w:rFonts w:ascii="Tahoma" w:hAnsi="Tahoma" w:cs="Tahoma"/>
            <w:sz w:val="22"/>
            <w:szCs w:val="22"/>
            <w:lang w:val="ro-RO"/>
          </w:rPr>
          <w:t xml:space="preserve">ore </w:t>
        </w:r>
        <w:del w:id="506" w:author="OPCOM" w:date="2014-12-23T13:58:00Z">
          <w:r w:rsidR="00CA14C8" w:rsidDel="000A4133">
            <w:rPr>
              <w:rFonts w:ascii="Tahoma" w:hAnsi="Tahoma" w:cs="Tahoma"/>
              <w:sz w:val="22"/>
              <w:szCs w:val="22"/>
              <w:lang w:val="ro-RO"/>
            </w:rPr>
            <w:delText>EET</w:delText>
          </w:r>
        </w:del>
      </w:ins>
      <w:commentRangeEnd w:id="504"/>
      <w:ins w:id="507" w:author="Micu Cristina" w:date="2014-12-23T09:49:00Z">
        <w:del w:id="508" w:author="OPCOM" w:date="2014-12-23T13:58:00Z">
          <w:r w:rsidR="00CA14C8" w:rsidDel="000A4133">
            <w:rPr>
              <w:rStyle w:val="CommentReference"/>
              <w:rFonts w:ascii="Times New Roman" w:hAnsi="Times New Roman"/>
              <w:noProof/>
              <w:kern w:val="0"/>
              <w:lang w:val="en-US"/>
            </w:rPr>
            <w:commentReference w:id="504"/>
          </w:r>
        </w:del>
      </w:ins>
      <w:ins w:id="509" w:author="OPCOM" w:date="2014-12-23T13:58:00Z">
        <w:r w:rsidR="000A4133">
          <w:rPr>
            <w:rFonts w:ascii="Tahoma" w:hAnsi="Tahoma" w:cs="Tahoma"/>
            <w:sz w:val="22"/>
            <w:szCs w:val="22"/>
            <w:lang w:val="ro-RO"/>
          </w:rPr>
          <w:t>CET</w:t>
        </w:r>
      </w:ins>
    </w:p>
    <w:p w:rsidR="00085316" w:rsidRPr="00543C14" w:rsidRDefault="00085316" w:rsidP="00DB6F7B">
      <w:pPr>
        <w:pStyle w:val="Body"/>
        <w:spacing w:before="120" w:after="120" w:line="240" w:lineRule="auto"/>
        <w:ind w:left="720"/>
        <w:rPr>
          <w:rFonts w:ascii="Tahoma" w:hAnsi="Tahoma" w:cs="Tahoma"/>
          <w:sz w:val="22"/>
          <w:szCs w:val="22"/>
          <w:lang w:val="ro-RO"/>
        </w:rPr>
      </w:pPr>
    </w:p>
    <w:tbl>
      <w:tblPr>
        <w:tblW w:w="0" w:type="auto"/>
        <w:jc w:val="center"/>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2646"/>
      </w:tblGrid>
      <w:tr w:rsidR="00085316" w:rsidRPr="00543C14" w:rsidTr="00085316">
        <w:trPr>
          <w:jc w:val="center"/>
        </w:trPr>
        <w:tc>
          <w:tcPr>
            <w:tcW w:w="5760" w:type="dxa"/>
          </w:tcPr>
          <w:p w:rsidR="00085316" w:rsidRPr="00543C14" w:rsidRDefault="00085316" w:rsidP="00413D7D">
            <w:pPr>
              <w:pStyle w:val="Body"/>
              <w:spacing w:before="120" w:after="120" w:line="240" w:lineRule="auto"/>
              <w:rPr>
                <w:rFonts w:ascii="Tahoma" w:hAnsi="Tahoma" w:cs="Tahoma"/>
                <w:sz w:val="22"/>
                <w:szCs w:val="22"/>
                <w:lang w:val="ro-RO"/>
              </w:rPr>
            </w:pPr>
            <w:r w:rsidRPr="00543C14">
              <w:rPr>
                <w:rFonts w:ascii="Tahoma" w:hAnsi="Tahoma" w:cs="Tahoma"/>
                <w:sz w:val="22"/>
                <w:szCs w:val="22"/>
                <w:lang w:val="ro-RO"/>
              </w:rPr>
              <w:t>Denumire</w:t>
            </w:r>
          </w:p>
        </w:tc>
        <w:tc>
          <w:tcPr>
            <w:tcW w:w="2639" w:type="dxa"/>
          </w:tcPr>
          <w:p w:rsidR="00085316" w:rsidRPr="00543C14" w:rsidRDefault="00085316" w:rsidP="00085316">
            <w:pPr>
              <w:pStyle w:val="Body"/>
              <w:spacing w:before="120" w:after="120" w:line="240" w:lineRule="auto"/>
              <w:jc w:val="center"/>
              <w:rPr>
                <w:rFonts w:ascii="Tahoma" w:hAnsi="Tahoma" w:cs="Tahoma"/>
                <w:sz w:val="22"/>
                <w:szCs w:val="22"/>
                <w:lang w:val="ro-RO"/>
              </w:rPr>
            </w:pPr>
            <w:r w:rsidRPr="00543C14">
              <w:rPr>
                <w:rFonts w:ascii="Tahoma" w:hAnsi="Tahoma" w:cs="Tahoma"/>
                <w:sz w:val="22"/>
                <w:szCs w:val="22"/>
                <w:lang w:val="ro-RO"/>
              </w:rPr>
              <w:t>Profil</w:t>
            </w:r>
          </w:p>
        </w:tc>
      </w:tr>
      <w:tr w:rsidR="00085316" w:rsidRPr="00543C14" w:rsidTr="00DB6F7B">
        <w:trPr>
          <w:trHeight w:val="1360"/>
          <w:jc w:val="center"/>
        </w:trPr>
        <w:tc>
          <w:tcPr>
            <w:tcW w:w="5760" w:type="dxa"/>
            <w:vAlign w:val="center"/>
          </w:tcPr>
          <w:p w:rsidR="00085316" w:rsidRPr="00543C14" w:rsidRDefault="00085316" w:rsidP="00085316">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Bandă   (Luni – Duminica, orele 00:00 – 24:00</w:t>
            </w:r>
            <w:ins w:id="510" w:author="OPCOM" w:date="2014-12-23T13:57:00Z">
              <w:r w:rsidR="000A4133">
                <w:rPr>
                  <w:rFonts w:ascii="Tahoma" w:hAnsi="Tahoma" w:cs="Tahoma"/>
                  <w:sz w:val="22"/>
                  <w:szCs w:val="22"/>
                  <w:lang w:val="ro-RO"/>
                </w:rPr>
                <w:t xml:space="preserve"> CET</w:t>
              </w:r>
            </w:ins>
            <w:r w:rsidRPr="00543C14">
              <w:rPr>
                <w:rFonts w:ascii="Tahoma" w:hAnsi="Tahoma" w:cs="Tahoma"/>
                <w:sz w:val="22"/>
                <w:szCs w:val="22"/>
                <w:lang w:val="ro-RO"/>
              </w:rPr>
              <w:t>)</w:t>
            </w:r>
          </w:p>
        </w:tc>
        <w:tc>
          <w:tcPr>
            <w:tcW w:w="2639" w:type="dxa"/>
          </w:tcPr>
          <w:p w:rsidR="00085316" w:rsidRPr="00543C14" w:rsidRDefault="00085316" w:rsidP="00413D7D">
            <w:pPr>
              <w:pStyle w:val="Body"/>
              <w:spacing w:before="120" w:after="120" w:line="240" w:lineRule="auto"/>
              <w:rPr>
                <w:rFonts w:ascii="Tahoma" w:hAnsi="Tahoma" w:cs="Tahoma"/>
                <w:sz w:val="22"/>
                <w:szCs w:val="22"/>
                <w:lang w:val="ro-RO"/>
              </w:rPr>
            </w:pPr>
            <w:r w:rsidRPr="00543C14">
              <w:rPr>
                <w:rFonts w:ascii="Tahoma" w:hAnsi="Tahoma" w:cs="Tahoma"/>
                <w:sz w:val="22"/>
                <w:szCs w:val="22"/>
                <w:lang w:val="ro-RO"/>
              </w:rPr>
              <w:t xml:space="preserve"> </w:t>
            </w:r>
            <w:r w:rsidR="002127E2">
              <w:rPr>
                <w:rFonts w:ascii="Tahoma" w:hAnsi="Tahoma" w:cs="Tahoma"/>
                <w:noProof/>
                <w:sz w:val="22"/>
                <w:szCs w:val="22"/>
                <w:lang w:val="en-US"/>
              </w:rPr>
              <mc:AlternateContent>
                <mc:Choice Requires="wpc">
                  <w:drawing>
                    <wp:anchor distT="0" distB="0" distL="114300" distR="114300" simplePos="0" relativeHeight="251657216" behindDoc="0" locked="0" layoutInCell="1" allowOverlap="1" wp14:anchorId="43302989" wp14:editId="29B64736">
                      <wp:simplePos x="0" y="0"/>
                      <wp:positionH relativeFrom="character">
                        <wp:posOffset>38100</wp:posOffset>
                      </wp:positionH>
                      <wp:positionV relativeFrom="line">
                        <wp:posOffset>0</wp:posOffset>
                      </wp:positionV>
                      <wp:extent cx="1543050" cy="342900"/>
                      <wp:effectExtent l="0" t="9525" r="0" b="0"/>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23"/>
                              <wps:cNvSpPr>
                                <a:spLocks noChangeArrowheads="1"/>
                              </wps:cNvSpPr>
                              <wps:spPr bwMode="auto">
                                <a:xfrm>
                                  <a:off x="605219" y="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margin-left:3pt;margin-top:0;width:121.5pt;height:27pt;z-index:251657216;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3429;visibility:visible;mso-wrap-style:square">
                        <v:fill o:detectmouseclick="t"/>
                        <v:path o:connecttype="none"/>
                      </v:shape>
                      <v:rect id="Rectangle 23" o:spid="_x0000_s1028" style="position:absolute;left:6052;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w10:wrap anchory="line"/>
                    </v:group>
                  </w:pict>
                </mc:Fallback>
              </mc:AlternateContent>
            </w:r>
            <w:r w:rsidR="002127E2">
              <w:rPr>
                <w:rFonts w:ascii="Tahoma" w:hAnsi="Tahoma" w:cs="Tahoma"/>
                <w:noProof/>
                <w:sz w:val="22"/>
                <w:szCs w:val="22"/>
                <w:lang w:val="en-US"/>
              </w:rPr>
              <mc:AlternateContent>
                <mc:Choice Requires="wps">
                  <w:drawing>
                    <wp:inline distT="0" distB="0" distL="0" distR="0" wp14:anchorId="50D69F4F" wp14:editId="54AA787C">
                      <wp:extent cx="1543050" cy="3429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ZWsg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" filled="f" stroked="f">
                      <o:lock v:ext="edit" aspectratio="t"/>
                      <w10:anchorlock/>
                    </v:rect>
                  </w:pict>
                </mc:Fallback>
              </mc:AlternateContent>
            </w:r>
          </w:p>
        </w:tc>
      </w:tr>
      <w:tr w:rsidR="00085316" w:rsidRPr="00543C14" w:rsidTr="00DB6F7B">
        <w:trPr>
          <w:trHeight w:val="1124"/>
          <w:jc w:val="center"/>
        </w:trPr>
        <w:tc>
          <w:tcPr>
            <w:tcW w:w="5760" w:type="dxa"/>
            <w:vAlign w:val="center"/>
          </w:tcPr>
          <w:p w:rsidR="00085316" w:rsidRPr="00543C14" w:rsidRDefault="00085316">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 xml:space="preserve">Vârf </w:t>
            </w:r>
            <w:r w:rsidR="00DB6F7B" w:rsidRPr="00543C14">
              <w:rPr>
                <w:rFonts w:ascii="Tahoma" w:hAnsi="Tahoma" w:cs="Tahoma"/>
                <w:sz w:val="22"/>
                <w:szCs w:val="22"/>
                <w:lang w:val="ro-RO"/>
              </w:rPr>
              <w:t xml:space="preserve">    </w:t>
            </w:r>
            <w:r w:rsidRPr="00543C14">
              <w:rPr>
                <w:rFonts w:ascii="Tahoma" w:hAnsi="Tahoma" w:cs="Tahoma"/>
                <w:sz w:val="22"/>
                <w:szCs w:val="22"/>
                <w:lang w:val="ro-RO"/>
              </w:rPr>
              <w:t xml:space="preserve">(Luni – Vineri, orele </w:t>
            </w:r>
            <w:del w:id="511" w:author="OPCOM" w:date="2014-12-23T13:57:00Z">
              <w:r w:rsidRPr="00543C14" w:rsidDel="000A4133">
                <w:rPr>
                  <w:rFonts w:ascii="Tahoma" w:hAnsi="Tahoma" w:cs="Tahoma"/>
                  <w:sz w:val="22"/>
                  <w:szCs w:val="22"/>
                  <w:lang w:val="ro-RO"/>
                </w:rPr>
                <w:delText>7</w:delText>
              </w:r>
            </w:del>
            <w:ins w:id="512" w:author="OPCOM" w:date="2014-12-23T13:57:00Z">
              <w:r w:rsidR="000A4133">
                <w:rPr>
                  <w:rFonts w:ascii="Tahoma" w:hAnsi="Tahoma" w:cs="Tahoma"/>
                  <w:sz w:val="22"/>
                  <w:szCs w:val="22"/>
                  <w:lang w:val="ro-RO"/>
                </w:rPr>
                <w:t>6</w:t>
              </w:r>
            </w:ins>
            <w:r w:rsidRPr="00543C14">
              <w:rPr>
                <w:rFonts w:ascii="Tahoma" w:hAnsi="Tahoma" w:cs="Tahoma"/>
                <w:sz w:val="22"/>
                <w:szCs w:val="22"/>
                <w:lang w:val="ro-RO"/>
              </w:rPr>
              <w:t xml:space="preserve">:00 – </w:t>
            </w:r>
            <w:del w:id="513" w:author="OPCOM" w:date="2014-12-23T13:58:00Z">
              <w:r w:rsidRPr="00543C14" w:rsidDel="000A4133">
                <w:rPr>
                  <w:rFonts w:ascii="Tahoma" w:hAnsi="Tahoma" w:cs="Tahoma"/>
                  <w:sz w:val="22"/>
                  <w:szCs w:val="22"/>
                  <w:lang w:val="ro-RO"/>
                </w:rPr>
                <w:delText>23</w:delText>
              </w:r>
            </w:del>
            <w:ins w:id="514" w:author="OPCOM" w:date="2014-12-23T13:58:00Z">
              <w:r w:rsidR="000A4133" w:rsidRPr="00543C14">
                <w:rPr>
                  <w:rFonts w:ascii="Tahoma" w:hAnsi="Tahoma" w:cs="Tahoma"/>
                  <w:sz w:val="22"/>
                  <w:szCs w:val="22"/>
                  <w:lang w:val="ro-RO"/>
                </w:rPr>
                <w:t>2</w:t>
              </w:r>
              <w:r w:rsidR="000A4133">
                <w:rPr>
                  <w:rFonts w:ascii="Tahoma" w:hAnsi="Tahoma" w:cs="Tahoma"/>
                  <w:sz w:val="22"/>
                  <w:szCs w:val="22"/>
                  <w:lang w:val="ro-RO"/>
                </w:rPr>
                <w:t>2</w:t>
              </w:r>
            </w:ins>
            <w:r w:rsidRPr="00543C14">
              <w:rPr>
                <w:rFonts w:ascii="Tahoma" w:hAnsi="Tahoma" w:cs="Tahoma"/>
                <w:sz w:val="22"/>
                <w:szCs w:val="22"/>
                <w:lang w:val="ro-RO"/>
              </w:rPr>
              <w:t>:00</w:t>
            </w:r>
            <w:ins w:id="515" w:author="OPCOM" w:date="2014-12-23T13:58:00Z">
              <w:r w:rsidR="000A4133">
                <w:rPr>
                  <w:rFonts w:ascii="Tahoma" w:hAnsi="Tahoma" w:cs="Tahoma"/>
                  <w:sz w:val="22"/>
                  <w:szCs w:val="22"/>
                  <w:lang w:val="ro-RO"/>
                </w:rPr>
                <w:t xml:space="preserve"> CET</w:t>
              </w:r>
            </w:ins>
            <w:r w:rsidRPr="00543C14">
              <w:rPr>
                <w:rFonts w:ascii="Tahoma" w:hAnsi="Tahoma" w:cs="Tahoma"/>
                <w:sz w:val="22"/>
                <w:szCs w:val="22"/>
                <w:lang w:val="ro-RO"/>
              </w:rPr>
              <w:t>)</w:t>
            </w:r>
          </w:p>
        </w:tc>
        <w:tc>
          <w:tcPr>
            <w:tcW w:w="2639" w:type="dxa"/>
          </w:tcPr>
          <w:p w:rsidR="00085316" w:rsidRPr="00543C14" w:rsidRDefault="002127E2" w:rsidP="00413D7D">
            <w:pPr>
              <w:pStyle w:val="Body"/>
              <w:spacing w:before="120" w:after="120" w:line="240" w:lineRule="auto"/>
              <w:rPr>
                <w:rFonts w:ascii="Tahoma" w:hAnsi="Tahoma" w:cs="Tahoma"/>
                <w:sz w:val="22"/>
                <w:szCs w:val="22"/>
                <w:lang w:val="ro-RO"/>
              </w:rPr>
            </w:pPr>
            <w:r>
              <w:rPr>
                <w:rFonts w:ascii="Tahoma" w:hAnsi="Tahoma" w:cs="Tahoma"/>
                <w:noProof/>
                <w:sz w:val="22"/>
                <w:szCs w:val="22"/>
                <w:lang w:val="en-US"/>
              </w:rPr>
              <mc:AlternateContent>
                <mc:Choice Requires="wpc">
                  <w:drawing>
                    <wp:anchor distT="0" distB="0" distL="114300" distR="114300" simplePos="0" relativeHeight="251658240" behindDoc="0" locked="0" layoutInCell="1" allowOverlap="1" wp14:anchorId="2ADCFE45" wp14:editId="7B137302">
                      <wp:simplePos x="0" y="0"/>
                      <wp:positionH relativeFrom="character">
                        <wp:posOffset>38100</wp:posOffset>
                      </wp:positionH>
                      <wp:positionV relativeFrom="line">
                        <wp:posOffset>108585</wp:posOffset>
                      </wp:positionV>
                      <wp:extent cx="1543050" cy="342900"/>
                      <wp:effectExtent l="0" t="3810" r="0" b="5715"/>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26"/>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 o:spid="_x0000_s1026" editas="canvas" style="position:absolute;margin-left:3pt;margin-top:8.55pt;width:121.5pt;height:27pt;z-index:251658240;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">
                      <v:shape id="_x0000_s1027" type="#_x0000_t75" style="position:absolute;width:15430;height:3429;visibility:visible;mso-wrap-style:square">
                        <v:fill o:detectmouseclick="t"/>
                        <v:path o:connecttype="none"/>
                      </v:shape>
                      <v:rect id="Rectangle 26"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wrap anchory="line"/>
                    </v:group>
                  </w:pict>
                </mc:Fallback>
              </mc:AlternateContent>
            </w:r>
          </w:p>
          <w:p w:rsidR="00085316" w:rsidRPr="00543C14" w:rsidRDefault="00085316" w:rsidP="00413D7D">
            <w:pPr>
              <w:pStyle w:val="Body"/>
              <w:spacing w:before="120" w:after="120" w:line="240" w:lineRule="auto"/>
              <w:rPr>
                <w:rFonts w:ascii="Tahoma" w:hAnsi="Tahoma" w:cs="Tahoma"/>
                <w:sz w:val="22"/>
                <w:szCs w:val="22"/>
                <w:lang w:val="ro-RO"/>
              </w:rPr>
            </w:pPr>
          </w:p>
        </w:tc>
      </w:tr>
      <w:tr w:rsidR="00085316" w:rsidRPr="00543C14" w:rsidTr="00DB6F7B">
        <w:trPr>
          <w:trHeight w:val="1126"/>
          <w:jc w:val="center"/>
        </w:trPr>
        <w:tc>
          <w:tcPr>
            <w:tcW w:w="5760" w:type="dxa"/>
            <w:vAlign w:val="center"/>
          </w:tcPr>
          <w:p w:rsidR="00DB6F7B" w:rsidRPr="00543C14" w:rsidRDefault="00085316" w:rsidP="00DB6F7B">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 xml:space="preserve">Gol </w:t>
            </w:r>
            <w:r w:rsidR="00DB6F7B" w:rsidRPr="00543C14">
              <w:rPr>
                <w:rFonts w:ascii="Tahoma" w:hAnsi="Tahoma" w:cs="Tahoma"/>
                <w:sz w:val="22"/>
                <w:szCs w:val="22"/>
                <w:lang w:val="ro-RO"/>
              </w:rPr>
              <w:t xml:space="preserve">     </w:t>
            </w:r>
            <w:r w:rsidRPr="00543C14">
              <w:rPr>
                <w:rFonts w:ascii="Tahoma" w:hAnsi="Tahoma" w:cs="Tahoma"/>
                <w:sz w:val="22"/>
                <w:szCs w:val="22"/>
                <w:lang w:val="ro-RO"/>
              </w:rPr>
              <w:t>(Luni</w:t>
            </w:r>
            <w:r w:rsidR="00DB6F7B" w:rsidRPr="00543C14">
              <w:rPr>
                <w:rFonts w:ascii="Tahoma" w:hAnsi="Tahoma" w:cs="Tahoma"/>
                <w:sz w:val="22"/>
                <w:szCs w:val="22"/>
                <w:lang w:val="ro-RO"/>
              </w:rPr>
              <w:t xml:space="preserve"> –</w:t>
            </w:r>
            <w:r w:rsidRPr="00543C14">
              <w:rPr>
                <w:rFonts w:ascii="Tahoma" w:hAnsi="Tahoma" w:cs="Tahoma"/>
                <w:sz w:val="22"/>
                <w:szCs w:val="22"/>
                <w:lang w:val="ro-RO"/>
              </w:rPr>
              <w:t xml:space="preserve"> Vineri, 00:00</w:t>
            </w:r>
            <w:r w:rsidR="00DB6F7B" w:rsidRPr="00543C14">
              <w:rPr>
                <w:rFonts w:ascii="Tahoma" w:hAnsi="Tahoma" w:cs="Tahoma"/>
                <w:sz w:val="22"/>
                <w:szCs w:val="22"/>
                <w:lang w:val="ro-RO"/>
              </w:rPr>
              <w:t xml:space="preserve"> – </w:t>
            </w:r>
            <w:del w:id="516" w:author="OPCOM" w:date="2014-12-23T13:58:00Z">
              <w:r w:rsidRPr="00543C14" w:rsidDel="000A4133">
                <w:rPr>
                  <w:rFonts w:ascii="Tahoma" w:hAnsi="Tahoma" w:cs="Tahoma"/>
                  <w:sz w:val="22"/>
                  <w:szCs w:val="22"/>
                  <w:lang w:val="ro-RO"/>
                </w:rPr>
                <w:delText>07</w:delText>
              </w:r>
            </w:del>
            <w:ins w:id="517" w:author="OPCOM" w:date="2014-12-23T13:58:00Z">
              <w:r w:rsidR="000A4133" w:rsidRPr="00543C14">
                <w:rPr>
                  <w:rFonts w:ascii="Tahoma" w:hAnsi="Tahoma" w:cs="Tahoma"/>
                  <w:sz w:val="22"/>
                  <w:szCs w:val="22"/>
                  <w:lang w:val="ro-RO"/>
                </w:rPr>
                <w:t>0</w:t>
              </w:r>
              <w:r w:rsidR="000A4133">
                <w:rPr>
                  <w:rFonts w:ascii="Tahoma" w:hAnsi="Tahoma" w:cs="Tahoma"/>
                  <w:sz w:val="22"/>
                  <w:szCs w:val="22"/>
                  <w:lang w:val="ro-RO"/>
                </w:rPr>
                <w:t>6</w:t>
              </w:r>
            </w:ins>
            <w:r w:rsidRPr="00543C14">
              <w:rPr>
                <w:rFonts w:ascii="Tahoma" w:hAnsi="Tahoma" w:cs="Tahoma"/>
                <w:sz w:val="22"/>
                <w:szCs w:val="22"/>
                <w:lang w:val="ro-RO"/>
              </w:rPr>
              <w:t>:00</w:t>
            </w:r>
            <w:r w:rsidR="00DB6F7B" w:rsidRPr="00543C14">
              <w:rPr>
                <w:rFonts w:ascii="Tahoma" w:hAnsi="Tahoma" w:cs="Tahoma"/>
                <w:sz w:val="22"/>
                <w:szCs w:val="22"/>
                <w:lang w:val="ro-RO"/>
              </w:rPr>
              <w:t xml:space="preserve"> </w:t>
            </w:r>
            <w:r w:rsidRPr="00543C14">
              <w:rPr>
                <w:rFonts w:ascii="Tahoma" w:hAnsi="Tahoma" w:cs="Tahoma"/>
                <w:sz w:val="22"/>
                <w:szCs w:val="22"/>
                <w:lang w:val="ro-RO"/>
              </w:rPr>
              <w:t xml:space="preserve"> și </w:t>
            </w:r>
            <w:del w:id="518" w:author="OPCOM" w:date="2014-12-23T13:58:00Z">
              <w:r w:rsidRPr="00543C14" w:rsidDel="000A4133">
                <w:rPr>
                  <w:rFonts w:ascii="Tahoma" w:hAnsi="Tahoma" w:cs="Tahoma"/>
                  <w:sz w:val="22"/>
                  <w:szCs w:val="22"/>
                  <w:lang w:val="ro-RO"/>
                </w:rPr>
                <w:delText>23</w:delText>
              </w:r>
            </w:del>
            <w:ins w:id="519" w:author="OPCOM" w:date="2014-12-23T13:58:00Z">
              <w:r w:rsidR="000A4133" w:rsidRPr="00543C14">
                <w:rPr>
                  <w:rFonts w:ascii="Tahoma" w:hAnsi="Tahoma" w:cs="Tahoma"/>
                  <w:sz w:val="22"/>
                  <w:szCs w:val="22"/>
                  <w:lang w:val="ro-RO"/>
                </w:rPr>
                <w:t>2</w:t>
              </w:r>
              <w:r w:rsidR="000A4133">
                <w:rPr>
                  <w:rFonts w:ascii="Tahoma" w:hAnsi="Tahoma" w:cs="Tahoma"/>
                  <w:sz w:val="22"/>
                  <w:szCs w:val="22"/>
                  <w:lang w:val="ro-RO"/>
                </w:rPr>
                <w:t>2</w:t>
              </w:r>
            </w:ins>
            <w:r w:rsidRPr="00543C14">
              <w:rPr>
                <w:rFonts w:ascii="Tahoma" w:hAnsi="Tahoma" w:cs="Tahoma"/>
                <w:sz w:val="22"/>
                <w:szCs w:val="22"/>
                <w:lang w:val="ro-RO"/>
              </w:rPr>
              <w:t>:00</w:t>
            </w:r>
            <w:r w:rsidR="00DB6F7B" w:rsidRPr="00543C14">
              <w:rPr>
                <w:rFonts w:ascii="Tahoma" w:hAnsi="Tahoma" w:cs="Tahoma"/>
                <w:sz w:val="22"/>
                <w:szCs w:val="22"/>
                <w:lang w:val="ro-RO"/>
              </w:rPr>
              <w:t xml:space="preserve"> – </w:t>
            </w:r>
            <w:r w:rsidRPr="00543C14">
              <w:rPr>
                <w:rFonts w:ascii="Tahoma" w:hAnsi="Tahoma" w:cs="Tahoma"/>
                <w:sz w:val="22"/>
                <w:szCs w:val="22"/>
                <w:lang w:val="ro-RO"/>
              </w:rPr>
              <w:t xml:space="preserve">24:00 </w:t>
            </w:r>
            <w:ins w:id="520" w:author="OPCOM" w:date="2014-12-23T13:58:00Z">
              <w:r w:rsidR="000A4133">
                <w:rPr>
                  <w:rFonts w:ascii="Tahoma" w:hAnsi="Tahoma" w:cs="Tahoma"/>
                  <w:sz w:val="22"/>
                  <w:szCs w:val="22"/>
                  <w:lang w:val="ro-RO"/>
                </w:rPr>
                <w:t xml:space="preserve">ore CET </w:t>
              </w:r>
            </w:ins>
            <w:r w:rsidRPr="00543C14">
              <w:rPr>
                <w:rFonts w:ascii="Tahoma" w:hAnsi="Tahoma" w:cs="Tahoma"/>
                <w:sz w:val="22"/>
                <w:szCs w:val="22"/>
                <w:lang w:val="ro-RO"/>
              </w:rPr>
              <w:t xml:space="preserve">și </w:t>
            </w:r>
          </w:p>
          <w:p w:rsidR="00085316" w:rsidRPr="00543C14" w:rsidRDefault="00DB6F7B" w:rsidP="00DB6F7B">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 xml:space="preserve">            Sâmbătă – Duminică 00:00 – 24:00</w:t>
            </w:r>
            <w:ins w:id="521" w:author="OPCOM" w:date="2014-12-23T13:58:00Z">
              <w:r w:rsidR="000A4133">
                <w:rPr>
                  <w:rFonts w:ascii="Tahoma" w:hAnsi="Tahoma" w:cs="Tahoma"/>
                  <w:sz w:val="22"/>
                  <w:szCs w:val="22"/>
                  <w:lang w:val="ro-RO"/>
                </w:rPr>
                <w:t xml:space="preserve"> ore CET</w:t>
              </w:r>
            </w:ins>
            <w:r w:rsidRPr="00543C14">
              <w:rPr>
                <w:rFonts w:ascii="Tahoma" w:hAnsi="Tahoma" w:cs="Tahoma"/>
                <w:sz w:val="22"/>
                <w:szCs w:val="22"/>
                <w:lang w:val="ro-RO"/>
              </w:rPr>
              <w:t xml:space="preserve">) </w:t>
            </w:r>
          </w:p>
        </w:tc>
        <w:tc>
          <w:tcPr>
            <w:tcW w:w="2639" w:type="dxa"/>
          </w:tcPr>
          <w:p w:rsidR="00085316" w:rsidRPr="00543C14" w:rsidRDefault="002127E2" w:rsidP="00413D7D">
            <w:pPr>
              <w:pStyle w:val="Body"/>
              <w:spacing w:before="120" w:after="120" w:line="240" w:lineRule="auto"/>
              <w:rPr>
                <w:rFonts w:ascii="Tahoma" w:hAnsi="Tahoma" w:cs="Tahoma"/>
                <w:sz w:val="22"/>
                <w:szCs w:val="22"/>
                <w:lang w:val="ro-RO"/>
              </w:rPr>
            </w:pPr>
            <w:r>
              <w:rPr>
                <w:rFonts w:ascii="Tahoma" w:hAnsi="Tahoma" w:cs="Tahoma"/>
                <w:noProof/>
                <w:sz w:val="22"/>
                <w:szCs w:val="22"/>
                <w:lang w:val="en-US"/>
              </w:rPr>
              <mc:AlternateContent>
                <mc:Choice Requires="wpc">
                  <w:drawing>
                    <wp:anchor distT="0" distB="0" distL="114300" distR="114300" simplePos="0" relativeHeight="251659264" behindDoc="0" locked="0" layoutInCell="1" allowOverlap="1" wp14:anchorId="342FFAAE" wp14:editId="2FB0AEB8">
                      <wp:simplePos x="0" y="0"/>
                      <wp:positionH relativeFrom="character">
                        <wp:posOffset>38100</wp:posOffset>
                      </wp:positionH>
                      <wp:positionV relativeFrom="line">
                        <wp:posOffset>132715</wp:posOffset>
                      </wp:positionV>
                      <wp:extent cx="1543050" cy="342900"/>
                      <wp:effectExtent l="0" t="0" r="0" b="10160"/>
                      <wp:wrapNone/>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29"/>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7" o:spid="_x0000_s1026" editas="canvas" style="position:absolute;margin-left:3pt;margin-top:10.45pt;width:121.5pt;height:27pt;z-index:251659264;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">
                      <v:shape id="_x0000_s1027" type="#_x0000_t75" style="position:absolute;width:15430;height:3429;visibility:visible;mso-wrap-style:square">
                        <v:fill o:detectmouseclick="t"/>
                        <v:path o:connecttype="none"/>
                      </v:shape>
                      <v:rect id="Rectangle 29"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anchory="line"/>
                    </v:group>
                  </w:pict>
                </mc:Fallback>
              </mc:AlternateContent>
            </w:r>
          </w:p>
          <w:p w:rsidR="00085316" w:rsidRPr="00543C14" w:rsidRDefault="00085316" w:rsidP="00413D7D">
            <w:pPr>
              <w:pStyle w:val="Body"/>
              <w:spacing w:before="120" w:after="120" w:line="240" w:lineRule="auto"/>
              <w:rPr>
                <w:rFonts w:ascii="Tahoma" w:hAnsi="Tahoma" w:cs="Tahoma"/>
                <w:sz w:val="22"/>
                <w:szCs w:val="22"/>
                <w:lang w:val="ro-RO"/>
              </w:rPr>
            </w:pPr>
          </w:p>
        </w:tc>
      </w:tr>
    </w:tbl>
    <w:p w:rsidR="00085316" w:rsidRPr="00543C14" w:rsidRDefault="00085316" w:rsidP="00413D7D">
      <w:pPr>
        <w:pStyle w:val="Body"/>
        <w:spacing w:before="120" w:after="120" w:line="240" w:lineRule="auto"/>
        <w:rPr>
          <w:rFonts w:ascii="Tahoma" w:hAnsi="Tahoma" w:cs="Tahoma"/>
          <w:sz w:val="22"/>
          <w:szCs w:val="22"/>
          <w:lang w:val="ro-RO"/>
        </w:rPr>
      </w:pPr>
    </w:p>
    <w:p w:rsidR="00DB6F7B" w:rsidRPr="00543C14" w:rsidRDefault="00DB6F7B" w:rsidP="00413D7D">
      <w:pPr>
        <w:pStyle w:val="Body"/>
        <w:spacing w:before="120" w:after="120" w:line="240" w:lineRule="auto"/>
        <w:rPr>
          <w:rFonts w:ascii="Tahoma" w:hAnsi="Tahoma" w:cs="Tahoma"/>
          <w:sz w:val="22"/>
          <w:szCs w:val="22"/>
          <w:lang w:val="ro-RO"/>
        </w:rPr>
      </w:pPr>
    </w:p>
    <w:p w:rsidR="00FC4B42" w:rsidRPr="00543C14" w:rsidRDefault="007401B5" w:rsidP="007401B5">
      <w:pPr>
        <w:tabs>
          <w:tab w:val="center" w:pos="709"/>
          <w:tab w:val="left" w:pos="2448"/>
          <w:tab w:val="left" w:pos="4900"/>
          <w:tab w:val="left" w:pos="7338"/>
          <w:tab w:val="center" w:pos="7371"/>
          <w:tab w:val="right" w:pos="9060"/>
        </w:tabs>
        <w:spacing w:before="120" w:after="120"/>
        <w:ind w:left="709"/>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755BC4" w:rsidRPr="00543C14">
        <w:rPr>
          <w:rFonts w:ascii="Tahoma" w:hAnsi="Tahoma" w:cs="Tahoma"/>
          <w:sz w:val="22"/>
          <w:szCs w:val="22"/>
          <w:lang w:val="ro-RO"/>
        </w:rPr>
        <w:t>P</w:t>
      </w:r>
      <w:r w:rsidR="00FC4B42" w:rsidRPr="00543C14">
        <w:rPr>
          <w:rFonts w:ascii="Tahoma" w:hAnsi="Tahoma" w:cs="Tahoma"/>
          <w:sz w:val="22"/>
          <w:szCs w:val="22"/>
          <w:lang w:val="ro-RO"/>
        </w:rPr>
        <w:t>erioada de livrare a energiei electrice stabilit</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 la </w:t>
      </w:r>
      <w:r w:rsidR="00DB00F7" w:rsidRPr="00543C14">
        <w:rPr>
          <w:rFonts w:ascii="Tahoma" w:hAnsi="Tahoma" w:cs="Tahoma"/>
          <w:sz w:val="22"/>
          <w:szCs w:val="22"/>
          <w:lang w:val="ro-RO"/>
        </w:rPr>
        <w:t>pct.</w:t>
      </w:r>
      <w:r w:rsidR="00FC4B42" w:rsidRPr="00543C14">
        <w:rPr>
          <w:rFonts w:ascii="Tahoma" w:hAnsi="Tahoma" w:cs="Tahoma"/>
          <w:sz w:val="22"/>
          <w:szCs w:val="22"/>
          <w:lang w:val="ro-RO"/>
        </w:rPr>
        <w:t>1 este</w:t>
      </w:r>
      <w:r w:rsidR="007C0C09" w:rsidRPr="00543C14">
        <w:rPr>
          <w:rFonts w:ascii="Tahoma" w:hAnsi="Tahoma" w:cs="Tahoma"/>
          <w:sz w:val="22"/>
          <w:szCs w:val="22"/>
          <w:lang w:val="ro-RO"/>
        </w:rPr>
        <w:t>:</w:t>
      </w:r>
    </w:p>
    <w:p w:rsidR="00183458" w:rsidRPr="00543C14" w:rsidRDefault="00183458"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FC4B42" w:rsidRPr="00543C14" w:rsidRDefault="00674399" w:rsidP="00DB6F7B">
      <w:pPr>
        <w:tabs>
          <w:tab w:val="center" w:pos="1985"/>
          <w:tab w:val="left" w:pos="2448"/>
          <w:tab w:val="left" w:pos="4900"/>
          <w:tab w:val="left" w:pos="7338"/>
          <w:tab w:val="center" w:pos="7371"/>
          <w:tab w:val="right" w:pos="9060"/>
        </w:tabs>
        <w:spacing w:before="120" w:after="120"/>
        <w:ind w:left="720"/>
        <w:rPr>
          <w:rFonts w:ascii="Tahoma" w:hAnsi="Tahoma" w:cs="Tahoma"/>
          <w:b/>
          <w:sz w:val="22"/>
          <w:szCs w:val="22"/>
          <w:lang w:val="ro-RO"/>
        </w:rPr>
      </w:pPr>
      <w:r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0E4C66" w:rsidRPr="00543C14">
        <w:rPr>
          <w:rFonts w:ascii="Tahoma" w:hAnsi="Tahoma" w:cs="Tahoma"/>
          <w:sz w:val="22"/>
          <w:szCs w:val="22"/>
          <w:lang w:val="ro-RO"/>
        </w:rPr>
        <w:t>Zi/Luna/An</w:t>
      </w:r>
      <w:r w:rsidR="00DB6F7B" w:rsidRPr="00543C14">
        <w:rPr>
          <w:rFonts w:ascii="Tahoma" w:hAnsi="Tahoma" w:cs="Tahoma"/>
          <w:sz w:val="22"/>
          <w:szCs w:val="22"/>
          <w:lang w:val="ro-RO"/>
        </w:rPr>
        <w:t>……</w:t>
      </w:r>
      <w:r w:rsidR="000E4C66" w:rsidRPr="00543C14">
        <w:rPr>
          <w:rFonts w:ascii="Tahoma" w:hAnsi="Tahoma" w:cs="Tahoma"/>
          <w:sz w:val="22"/>
          <w:szCs w:val="22"/>
          <w:lang w:val="ro-RO"/>
        </w:rPr>
        <w:t xml:space="preserve"> – </w:t>
      </w:r>
      <w:r w:rsidR="00DB6F7B" w:rsidRPr="00543C14">
        <w:rPr>
          <w:rFonts w:ascii="Tahoma" w:hAnsi="Tahoma" w:cs="Tahoma"/>
          <w:sz w:val="22"/>
          <w:szCs w:val="22"/>
          <w:lang w:val="ro-RO"/>
        </w:rPr>
        <w:t>……</w:t>
      </w:r>
      <w:r w:rsidR="00320736">
        <w:rPr>
          <w:rFonts w:ascii="Tahoma" w:hAnsi="Tahoma" w:cs="Tahoma"/>
          <w:sz w:val="22"/>
          <w:szCs w:val="22"/>
          <w:lang w:val="ro-RO"/>
        </w:rPr>
        <w:t>Z</w:t>
      </w:r>
      <w:r w:rsidR="000E4C66" w:rsidRPr="00543C14">
        <w:rPr>
          <w:rFonts w:ascii="Tahoma" w:hAnsi="Tahoma" w:cs="Tahoma"/>
          <w:sz w:val="22"/>
          <w:szCs w:val="22"/>
          <w:lang w:val="ro-RO"/>
        </w:rPr>
        <w:t>i/Luna/An</w:t>
      </w:r>
      <w:r w:rsidR="00DB6F7B" w:rsidRPr="00543C14">
        <w:rPr>
          <w:rFonts w:ascii="Tahoma" w:hAnsi="Tahoma" w:cs="Tahoma"/>
          <w:sz w:val="22"/>
          <w:szCs w:val="22"/>
          <w:lang w:val="ro-RO"/>
        </w:rPr>
        <w:t>……</w:t>
      </w:r>
    </w:p>
    <w:p w:rsidR="00FC4B42" w:rsidRPr="00543C14"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543C14"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ab/>
        <w:t>SEMNATARI:</w:t>
      </w:r>
    </w:p>
    <w:p w:rsidR="00FC4B42" w:rsidRPr="00543C14" w:rsidRDefault="00FC4B42" w:rsidP="00413D7D">
      <w:pPr>
        <w:spacing w:before="120" w:after="120"/>
        <w:jc w:val="both"/>
        <w:rPr>
          <w:rFonts w:ascii="Tahoma" w:hAnsi="Tahoma" w:cs="Tahoma"/>
          <w:sz w:val="22"/>
          <w:szCs w:val="22"/>
          <w:lang w:val="ro-RO"/>
        </w:rPr>
      </w:pPr>
    </w:p>
    <w:p w:rsidR="00FC4B42" w:rsidRPr="00543C14"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eastAsia="zh-CN"/>
        </w:rPr>
        <w:tab/>
      </w:r>
      <w:r w:rsidRPr="00543C14">
        <w:rPr>
          <w:rFonts w:ascii="Tahoma" w:hAnsi="Tahoma" w:cs="Tahoma"/>
          <w:b/>
          <w:sz w:val="22"/>
          <w:szCs w:val="22"/>
          <w:lang w:val="ro-RO"/>
        </w:rPr>
        <w:tab/>
        <w:t xml:space="preserve">                                </w:t>
      </w:r>
    </w:p>
    <w:p w:rsidR="007554DB"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b/>
          <w:sz w:val="22"/>
          <w:szCs w:val="22"/>
          <w:lang w:val="ro-RO" w:eastAsia="zh-CN"/>
        </w:rPr>
        <w:t xml:space="preserve">           </w:t>
      </w: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FC4B42" w:rsidRPr="00543C14" w:rsidRDefault="00635BD9" w:rsidP="00635BD9">
      <w:pPr>
        <w:pStyle w:val="Body"/>
        <w:spacing w:before="120" w:after="120" w:line="240" w:lineRule="auto"/>
        <w:jc w:val="right"/>
        <w:rPr>
          <w:rFonts w:ascii="Tahoma" w:eastAsia="SimSun" w:hAnsi="Tahoma" w:cs="Tahoma"/>
          <w:b/>
          <w:kern w:val="0"/>
          <w:sz w:val="22"/>
          <w:szCs w:val="22"/>
          <w:lang w:val="ro-RO"/>
        </w:rPr>
      </w:pPr>
      <w:r>
        <w:rPr>
          <w:rFonts w:ascii="Tahoma" w:hAnsi="Tahoma" w:cs="Tahoma"/>
          <w:b/>
          <w:sz w:val="22"/>
          <w:szCs w:val="22"/>
        </w:rPr>
        <w:br w:type="page"/>
      </w:r>
      <w:proofErr w:type="spellStart"/>
      <w:r w:rsidRPr="00635BD9">
        <w:rPr>
          <w:rFonts w:ascii="Tahoma" w:hAnsi="Tahoma" w:cs="Tahoma"/>
          <w:b/>
          <w:sz w:val="22"/>
          <w:szCs w:val="22"/>
        </w:rPr>
        <w:lastRenderedPageBreak/>
        <w:t>Anexa</w:t>
      </w:r>
      <w:proofErr w:type="spellEnd"/>
      <w:r w:rsidRPr="00635BD9">
        <w:rPr>
          <w:rFonts w:ascii="Tahoma" w:hAnsi="Tahoma" w:cs="Tahoma"/>
          <w:b/>
          <w:sz w:val="22"/>
          <w:szCs w:val="22"/>
        </w:rPr>
        <w:t xml:space="preserve"> </w:t>
      </w:r>
      <w:r>
        <w:rPr>
          <w:rFonts w:ascii="Tahoma" w:hAnsi="Tahoma" w:cs="Tahoma"/>
          <w:b/>
          <w:sz w:val="22"/>
          <w:szCs w:val="22"/>
        </w:rPr>
        <w:t xml:space="preserve">3 la </w:t>
      </w:r>
      <w:proofErr w:type="spellStart"/>
      <w:r>
        <w:rPr>
          <w:rFonts w:ascii="Tahoma" w:hAnsi="Tahoma" w:cs="Tahoma"/>
          <w:b/>
          <w:sz w:val="22"/>
          <w:szCs w:val="22"/>
        </w:rPr>
        <w:t>contractul</w:t>
      </w:r>
      <w:proofErr w:type="spellEnd"/>
      <w:r>
        <w:rPr>
          <w:rFonts w:ascii="Tahoma" w:hAnsi="Tahoma" w:cs="Tahoma"/>
          <w:b/>
          <w:sz w:val="22"/>
          <w:szCs w:val="22"/>
        </w:rPr>
        <w:t xml:space="preserve"> ........</w:t>
      </w: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FC4B42" w:rsidRPr="00543C14" w:rsidRDefault="00FC4B42" w:rsidP="00413D7D">
      <w:pPr>
        <w:pStyle w:val="Body"/>
        <w:spacing w:before="120" w:after="120" w:line="240" w:lineRule="auto"/>
        <w:jc w:val="center"/>
        <w:rPr>
          <w:rFonts w:ascii="Tahoma" w:hAnsi="Tahoma" w:cs="Tahoma"/>
          <w:b/>
          <w:sz w:val="22"/>
          <w:szCs w:val="22"/>
          <w:lang w:val="ro-RO"/>
        </w:rPr>
      </w:pPr>
      <w:r w:rsidRPr="00543C14">
        <w:rPr>
          <w:rFonts w:ascii="Tahoma" w:eastAsia="SimSun" w:hAnsi="Tahoma" w:cs="Tahoma"/>
          <w:b/>
          <w:kern w:val="0"/>
          <w:sz w:val="22"/>
          <w:szCs w:val="22"/>
          <w:lang w:val="ro-RO"/>
        </w:rPr>
        <w:t>PRE</w:t>
      </w:r>
      <w:r w:rsidR="006B7B48" w:rsidRPr="00543C14">
        <w:rPr>
          <w:rFonts w:ascii="Tahoma" w:eastAsia="SimSun" w:hAnsi="Tahoma" w:cs="Tahoma"/>
          <w:b/>
          <w:kern w:val="0"/>
          <w:sz w:val="22"/>
          <w:szCs w:val="22"/>
          <w:lang w:val="ro-RO"/>
        </w:rPr>
        <w:t>Ț</w:t>
      </w:r>
      <w:r w:rsidRPr="00543C14">
        <w:rPr>
          <w:rFonts w:ascii="Tahoma" w:eastAsia="SimSun" w:hAnsi="Tahoma" w:cs="Tahoma"/>
          <w:b/>
          <w:kern w:val="0"/>
          <w:sz w:val="22"/>
          <w:szCs w:val="22"/>
          <w:lang w:val="ro-RO"/>
        </w:rPr>
        <w:t>UL DE CONTRACT</w:t>
      </w:r>
    </w:p>
    <w:p w:rsidR="00FC4B42" w:rsidRPr="00543C14" w:rsidRDefault="00FC4B42"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rPr>
          <w:rFonts w:ascii="Tahoma" w:hAnsi="Tahoma" w:cs="Tahoma"/>
          <w:sz w:val="22"/>
          <w:szCs w:val="22"/>
          <w:lang w:val="ro-RO"/>
        </w:rPr>
      </w:pPr>
    </w:p>
    <w:p w:rsidR="00FC4B42" w:rsidRPr="00543C14" w:rsidRDefault="007401B5" w:rsidP="007401B5">
      <w:pPr>
        <w:pStyle w:val="BodyText"/>
        <w:spacing w:before="120" w:after="120"/>
        <w:ind w:left="1418"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w:t>
      </w:r>
      <w:r w:rsidR="00513B66" w:rsidRPr="00543C14">
        <w:rPr>
          <w:rFonts w:ascii="Tahoma" w:hAnsi="Tahoma" w:cs="Tahoma"/>
          <w:sz w:val="22"/>
          <w:szCs w:val="22"/>
          <w:lang w:val="ro-RO"/>
        </w:rPr>
        <w:t xml:space="preserve"> (P</w:t>
      </w:r>
      <w:r w:rsidR="00513B66" w:rsidRPr="00543C14">
        <w:rPr>
          <w:rFonts w:ascii="Tahoma" w:hAnsi="Tahoma" w:cs="Tahoma"/>
          <w:sz w:val="22"/>
          <w:szCs w:val="22"/>
          <w:vertAlign w:val="subscript"/>
          <w:lang w:val="ro-RO"/>
        </w:rPr>
        <w:t>LE</w:t>
      </w:r>
      <w:r w:rsidR="00513B66" w:rsidRPr="00543C14">
        <w:rPr>
          <w:rFonts w:ascii="Tahoma" w:hAnsi="Tahoma" w:cs="Tahoma"/>
          <w:sz w:val="22"/>
          <w:szCs w:val="22"/>
          <w:lang w:val="ro-RO"/>
        </w:rPr>
        <w:t>)</w:t>
      </w:r>
      <w:r w:rsidR="00FC4B42" w:rsidRPr="00543C14">
        <w:rPr>
          <w:rFonts w:ascii="Tahoma" w:hAnsi="Tahoma" w:cs="Tahoma"/>
          <w:sz w:val="22"/>
          <w:szCs w:val="22"/>
          <w:lang w:val="ro-RO"/>
        </w:rPr>
        <w:t xml:space="preserve"> pentru fiecare or</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este </w:t>
      </w:r>
      <w:r w:rsidR="005C13E7" w:rsidRPr="00543C14">
        <w:rPr>
          <w:rFonts w:ascii="Tahoma" w:hAnsi="Tahoma" w:cs="Tahoma"/>
          <w:sz w:val="22"/>
          <w:szCs w:val="22"/>
          <w:lang w:val="ro-RO"/>
        </w:rPr>
        <w:t>......</w:t>
      </w:r>
      <w:r w:rsidR="000E4C66" w:rsidRPr="00543C14">
        <w:rPr>
          <w:rFonts w:ascii="Tahoma" w:hAnsi="Tahoma" w:cs="Tahoma"/>
          <w:sz w:val="22"/>
          <w:szCs w:val="22"/>
          <w:lang w:val="ro-RO"/>
        </w:rPr>
        <w:t>...</w:t>
      </w:r>
      <w:r w:rsidR="005C13E7" w:rsidRPr="00543C14">
        <w:rPr>
          <w:rFonts w:ascii="Tahoma" w:hAnsi="Tahoma" w:cs="Tahoma"/>
          <w:sz w:val="22"/>
          <w:szCs w:val="22"/>
          <w:lang w:val="ro-RO"/>
        </w:rPr>
        <w:t>..</w:t>
      </w:r>
      <w:r w:rsidR="007D29AA" w:rsidRPr="00543C14">
        <w:rPr>
          <w:rFonts w:ascii="Tahoma" w:hAnsi="Tahoma" w:cs="Tahoma"/>
          <w:sz w:val="22"/>
          <w:szCs w:val="22"/>
          <w:lang w:val="ro-RO"/>
        </w:rPr>
        <w:t xml:space="preserve"> </w:t>
      </w:r>
      <w:r w:rsidR="00FC4B42" w:rsidRPr="00543C14">
        <w:rPr>
          <w:rFonts w:ascii="Tahoma" w:hAnsi="Tahoma" w:cs="Tahoma"/>
          <w:sz w:val="22"/>
          <w:szCs w:val="22"/>
          <w:lang w:val="ro-RO"/>
        </w:rPr>
        <w:t>lei/MWh.</w:t>
      </w:r>
    </w:p>
    <w:p w:rsidR="00FC4B42" w:rsidRPr="00543C14" w:rsidRDefault="007401B5" w:rsidP="007401B5">
      <w:pPr>
        <w:pStyle w:val="BodyText"/>
        <w:spacing w:before="120" w:after="120"/>
        <w:ind w:left="1418"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2B6BBF" w:rsidRPr="00543C14">
        <w:rPr>
          <w:rFonts w:ascii="Tahoma" w:hAnsi="Tahoma" w:cs="Tahoma"/>
          <w:sz w:val="22"/>
          <w:szCs w:val="22"/>
          <w:lang w:val="ro-RO"/>
        </w:rPr>
        <w:t>T</w:t>
      </w:r>
      <w:r w:rsidR="00302716" w:rsidRPr="00543C14">
        <w:rPr>
          <w:rFonts w:ascii="Tahoma" w:hAnsi="Tahoma" w:cs="Tahoma"/>
          <w:sz w:val="22"/>
          <w:szCs w:val="22"/>
          <w:lang w:val="ro-RO"/>
        </w:rPr>
        <w:t xml:space="preserve">ariful zonal </w:t>
      </w:r>
      <w:r w:rsidR="00253FB3" w:rsidRPr="00543C14">
        <w:rPr>
          <w:rFonts w:ascii="Tahoma" w:hAnsi="Tahoma" w:cs="Tahoma"/>
          <w:sz w:val="22"/>
          <w:szCs w:val="22"/>
          <w:lang w:val="ro-RO"/>
        </w:rPr>
        <w:t xml:space="preserve">aferent serviciului </w:t>
      </w:r>
      <w:r w:rsidR="00302716" w:rsidRPr="00543C14">
        <w:rPr>
          <w:rFonts w:ascii="Tahoma" w:hAnsi="Tahoma" w:cs="Tahoma"/>
          <w:sz w:val="22"/>
          <w:szCs w:val="22"/>
          <w:lang w:val="ro-RO"/>
        </w:rPr>
        <w:t xml:space="preserve">de transport pentru introducerea energiei </w:t>
      </w:r>
      <w:r w:rsidR="006B7B48" w:rsidRPr="00543C14">
        <w:rPr>
          <w:rFonts w:ascii="Tahoma" w:hAnsi="Tahoma" w:cs="Tahoma"/>
          <w:sz w:val="22"/>
          <w:szCs w:val="22"/>
          <w:lang w:val="ro-RO"/>
        </w:rPr>
        <w:t>î</w:t>
      </w:r>
      <w:r w:rsidR="00302716" w:rsidRPr="00543C14">
        <w:rPr>
          <w:rFonts w:ascii="Tahoma" w:hAnsi="Tahoma" w:cs="Tahoma"/>
          <w:sz w:val="22"/>
          <w:szCs w:val="22"/>
          <w:lang w:val="ro-RO"/>
        </w:rPr>
        <w:t>n re</w:t>
      </w:r>
      <w:r w:rsidR="00E15EBB" w:rsidRPr="00543C14">
        <w:rPr>
          <w:rFonts w:ascii="Tahoma" w:hAnsi="Tahoma" w:cs="Tahoma"/>
          <w:sz w:val="22"/>
          <w:szCs w:val="22"/>
          <w:lang w:val="ro-RO"/>
        </w:rPr>
        <w:t>ţ</w:t>
      </w:r>
      <w:r w:rsidR="00302716" w:rsidRPr="00543C14">
        <w:rPr>
          <w:rFonts w:ascii="Tahoma" w:hAnsi="Tahoma" w:cs="Tahoma"/>
          <w:sz w:val="22"/>
          <w:szCs w:val="22"/>
          <w:lang w:val="ro-RO"/>
        </w:rPr>
        <w:t>ea la data semn</w:t>
      </w:r>
      <w:r w:rsidR="0002523D" w:rsidRPr="00543C14">
        <w:rPr>
          <w:rFonts w:ascii="Tahoma" w:hAnsi="Tahoma" w:cs="Tahoma"/>
          <w:sz w:val="22"/>
          <w:szCs w:val="22"/>
          <w:lang w:val="ro-RO"/>
        </w:rPr>
        <w:t>ă</w:t>
      </w:r>
      <w:r w:rsidR="00302716" w:rsidRPr="00543C14">
        <w:rPr>
          <w:rFonts w:ascii="Tahoma" w:hAnsi="Tahoma" w:cs="Tahoma"/>
          <w:sz w:val="22"/>
          <w:szCs w:val="22"/>
          <w:lang w:val="ro-RO"/>
        </w:rPr>
        <w:t xml:space="preserve">rii </w:t>
      </w:r>
      <w:r w:rsidR="005145F1" w:rsidRPr="00543C14">
        <w:rPr>
          <w:rFonts w:ascii="Tahoma" w:hAnsi="Tahoma" w:cs="Tahoma"/>
          <w:sz w:val="22"/>
          <w:szCs w:val="22"/>
          <w:lang w:val="ro-RO"/>
        </w:rPr>
        <w:t xml:space="preserve">prezentului </w:t>
      </w:r>
      <w:r w:rsidR="00302716" w:rsidRPr="00543C14">
        <w:rPr>
          <w:rFonts w:ascii="Tahoma" w:hAnsi="Tahoma" w:cs="Tahoma"/>
          <w:sz w:val="22"/>
          <w:szCs w:val="22"/>
          <w:lang w:val="ro-RO"/>
        </w:rPr>
        <w:t xml:space="preserve">contract este </w:t>
      </w:r>
      <w:r w:rsidR="004F66E1" w:rsidRPr="00543C14">
        <w:rPr>
          <w:rFonts w:ascii="Tahoma" w:hAnsi="Tahoma" w:cs="Tahoma"/>
          <w:sz w:val="22"/>
          <w:szCs w:val="22"/>
          <w:lang w:val="ro-RO"/>
        </w:rPr>
        <w:t>cel prev</w:t>
      </w:r>
      <w:r w:rsidR="006B7B48" w:rsidRPr="00543C14">
        <w:rPr>
          <w:rFonts w:ascii="Tahoma" w:hAnsi="Tahoma" w:cs="Tahoma"/>
          <w:sz w:val="22"/>
          <w:szCs w:val="22"/>
          <w:lang w:val="ro-RO"/>
        </w:rPr>
        <w:t>ă</w:t>
      </w:r>
      <w:r w:rsidR="004F66E1" w:rsidRPr="00543C14">
        <w:rPr>
          <w:rFonts w:ascii="Tahoma" w:hAnsi="Tahoma" w:cs="Tahoma"/>
          <w:sz w:val="22"/>
          <w:szCs w:val="22"/>
          <w:lang w:val="ro-RO"/>
        </w:rPr>
        <w:t xml:space="preserve">zut </w:t>
      </w:r>
      <w:r w:rsidR="0002523D" w:rsidRPr="00543C14">
        <w:rPr>
          <w:rFonts w:ascii="Tahoma" w:hAnsi="Tahoma" w:cs="Tahoma"/>
          <w:sz w:val="22"/>
          <w:szCs w:val="22"/>
          <w:lang w:val="ro-RO"/>
        </w:rPr>
        <w:t>î</w:t>
      </w:r>
      <w:r w:rsidR="004F66E1" w:rsidRPr="00543C14">
        <w:rPr>
          <w:rFonts w:ascii="Tahoma" w:hAnsi="Tahoma" w:cs="Tahoma"/>
          <w:sz w:val="22"/>
          <w:szCs w:val="22"/>
          <w:lang w:val="ro-RO"/>
        </w:rPr>
        <w:t xml:space="preserve">n Ordinul </w:t>
      </w:r>
      <w:r w:rsidR="005145F1" w:rsidRPr="00543C14">
        <w:rPr>
          <w:rFonts w:ascii="Tahoma" w:hAnsi="Tahoma" w:cs="Tahoma"/>
          <w:sz w:val="22"/>
          <w:szCs w:val="22"/>
          <w:lang w:val="ro-RO"/>
        </w:rPr>
        <w:t xml:space="preserve">preşedintelui </w:t>
      </w:r>
      <w:r w:rsidR="004F66E1" w:rsidRPr="00543C14">
        <w:rPr>
          <w:rFonts w:ascii="Tahoma" w:hAnsi="Tahoma" w:cs="Tahoma"/>
          <w:sz w:val="22"/>
          <w:szCs w:val="22"/>
          <w:lang w:val="ro-RO"/>
        </w:rPr>
        <w:t xml:space="preserve">ANRE </w:t>
      </w:r>
      <w:r w:rsidR="005D52F5">
        <w:rPr>
          <w:rFonts w:ascii="Tahoma" w:hAnsi="Tahoma" w:cs="Tahoma"/>
          <w:sz w:val="22"/>
          <w:szCs w:val="22"/>
          <w:lang w:val="ro-RO"/>
        </w:rPr>
        <w:t xml:space="preserve">în vigoare </w:t>
      </w:r>
      <w:r w:rsidR="00CB429C" w:rsidRPr="00D57B3C">
        <w:rPr>
          <w:rFonts w:ascii="Tahoma" w:hAnsi="Tahoma" w:cs="Tahoma"/>
          <w:sz w:val="22"/>
          <w:szCs w:val="22"/>
          <w:lang w:val="ro-RO"/>
        </w:rPr>
        <w:t>la data semnării contractului</w:t>
      </w:r>
      <w:r w:rsidR="00D57B3C">
        <w:rPr>
          <w:rFonts w:ascii="Tahoma" w:hAnsi="Tahoma" w:cs="Tahoma"/>
          <w:sz w:val="22"/>
          <w:szCs w:val="22"/>
          <w:lang w:val="ro-RO"/>
        </w:rPr>
        <w:t>.</w:t>
      </w:r>
    </w:p>
    <w:p w:rsidR="00FC4B42" w:rsidRPr="00543C14" w:rsidDel="00557CAD" w:rsidRDefault="007401B5" w:rsidP="007401B5">
      <w:pPr>
        <w:pStyle w:val="BodyText"/>
        <w:spacing w:before="120" w:after="120"/>
        <w:ind w:left="1418" w:hanging="709"/>
        <w:jc w:val="both"/>
        <w:rPr>
          <w:del w:id="522" w:author="Micu Cristina" w:date="2014-12-23T08:59:00Z"/>
          <w:rFonts w:ascii="Tahoma" w:hAnsi="Tahoma" w:cs="Tahoma"/>
          <w:sz w:val="22"/>
          <w:szCs w:val="22"/>
          <w:lang w:val="ro-RO"/>
        </w:rPr>
      </w:pPr>
      <w:commentRangeStart w:id="523"/>
      <w:del w:id="524" w:author="Micu Cristina" w:date="2014-12-23T08:59:00Z">
        <w:r w:rsidRPr="00543C14" w:rsidDel="00557CAD">
          <w:rPr>
            <w:rFonts w:ascii="Tahoma" w:hAnsi="Tahoma" w:cs="Tahoma"/>
            <w:b/>
            <w:sz w:val="22"/>
            <w:szCs w:val="22"/>
            <w:lang w:val="ro-RO"/>
          </w:rPr>
          <w:delText xml:space="preserve">Art. </w:delText>
        </w:r>
        <w:r w:rsidDel="00557CAD">
          <w:rPr>
            <w:rFonts w:ascii="Tahoma" w:hAnsi="Tahoma" w:cs="Tahoma"/>
            <w:b/>
            <w:sz w:val="22"/>
            <w:szCs w:val="22"/>
            <w:lang w:val="ro-RO"/>
          </w:rPr>
          <w:delText>3</w:delText>
        </w:r>
        <w:r w:rsidRPr="00543C14" w:rsidDel="00557CAD">
          <w:rPr>
            <w:rFonts w:ascii="Tahoma" w:hAnsi="Tahoma" w:cs="Tahoma"/>
            <w:b/>
            <w:sz w:val="22"/>
            <w:szCs w:val="22"/>
            <w:lang w:val="ro-RO"/>
          </w:rPr>
          <w:delText>.</w:delText>
        </w:r>
        <w:r w:rsidDel="00557CAD">
          <w:rPr>
            <w:rFonts w:ascii="Tahoma" w:hAnsi="Tahoma" w:cs="Tahoma"/>
            <w:b/>
            <w:sz w:val="22"/>
            <w:szCs w:val="22"/>
            <w:lang w:val="ro-RO"/>
          </w:rPr>
          <w:delText xml:space="preserve"> </w:delText>
        </w:r>
        <w:r w:rsidR="00FC4B42" w:rsidRPr="00543C14" w:rsidDel="00557CAD">
          <w:rPr>
            <w:rFonts w:ascii="Tahoma" w:hAnsi="Tahoma" w:cs="Tahoma"/>
            <w:sz w:val="22"/>
            <w:szCs w:val="22"/>
            <w:lang w:val="ro-RO"/>
          </w:rPr>
          <w:delText>Algoritmul de actualizare a pre</w:delText>
        </w:r>
        <w:r w:rsidR="00E15EBB" w:rsidRPr="00543C14" w:rsidDel="00557CAD">
          <w:rPr>
            <w:rFonts w:ascii="Tahoma" w:hAnsi="Tahoma" w:cs="Tahoma"/>
            <w:sz w:val="22"/>
            <w:szCs w:val="22"/>
            <w:lang w:val="ro-RO"/>
          </w:rPr>
          <w:delText>ţ</w:delText>
        </w:r>
        <w:r w:rsidR="00FC4B42" w:rsidRPr="00543C14" w:rsidDel="00557CAD">
          <w:rPr>
            <w:rFonts w:ascii="Tahoma" w:hAnsi="Tahoma" w:cs="Tahoma"/>
            <w:sz w:val="22"/>
            <w:szCs w:val="22"/>
            <w:lang w:val="ro-RO"/>
          </w:rPr>
          <w:delText xml:space="preserve">ului de contract </w:delText>
        </w:r>
        <w:r w:rsidR="0002523D" w:rsidRPr="00543C14" w:rsidDel="00557CAD">
          <w:rPr>
            <w:rFonts w:ascii="Tahoma" w:hAnsi="Tahoma" w:cs="Tahoma"/>
            <w:sz w:val="22"/>
            <w:szCs w:val="22"/>
            <w:lang w:val="ro-RO"/>
          </w:rPr>
          <w:delText>î</w:delText>
        </w:r>
        <w:r w:rsidR="00FC4B42" w:rsidRPr="00543C14" w:rsidDel="00557CAD">
          <w:rPr>
            <w:rFonts w:ascii="Tahoma" w:hAnsi="Tahoma" w:cs="Tahoma"/>
            <w:sz w:val="22"/>
            <w:szCs w:val="22"/>
            <w:lang w:val="ro-RO"/>
          </w:rPr>
          <w:delText>n cazul modific</w:delText>
        </w:r>
        <w:r w:rsidR="0002523D" w:rsidRPr="00543C14" w:rsidDel="00557CAD">
          <w:rPr>
            <w:rFonts w:ascii="Tahoma" w:hAnsi="Tahoma" w:cs="Tahoma"/>
            <w:sz w:val="22"/>
            <w:szCs w:val="22"/>
            <w:lang w:val="ro-RO"/>
          </w:rPr>
          <w:delText>ă</w:delText>
        </w:r>
        <w:r w:rsidR="00FC4B42" w:rsidRPr="00543C14" w:rsidDel="00557CAD">
          <w:rPr>
            <w:rFonts w:ascii="Tahoma" w:hAnsi="Tahoma" w:cs="Tahoma"/>
            <w:sz w:val="22"/>
            <w:szCs w:val="22"/>
            <w:lang w:val="ro-RO"/>
          </w:rPr>
          <w:delText>rii de c</w:delText>
        </w:r>
        <w:r w:rsidR="0002523D" w:rsidRPr="00543C14" w:rsidDel="00557CAD">
          <w:rPr>
            <w:rFonts w:ascii="Tahoma" w:hAnsi="Tahoma" w:cs="Tahoma"/>
            <w:sz w:val="22"/>
            <w:szCs w:val="22"/>
            <w:lang w:val="ro-RO"/>
          </w:rPr>
          <w:delText>ă</w:delText>
        </w:r>
        <w:r w:rsidR="00FC4B42" w:rsidRPr="00543C14" w:rsidDel="00557CAD">
          <w:rPr>
            <w:rFonts w:ascii="Tahoma" w:hAnsi="Tahoma" w:cs="Tahoma"/>
            <w:sz w:val="22"/>
            <w:szCs w:val="22"/>
            <w:lang w:val="ro-RO"/>
          </w:rPr>
          <w:delText xml:space="preserve">tre ANRE a </w:delText>
        </w:r>
        <w:r w:rsidR="00253FB3" w:rsidRPr="00543C14" w:rsidDel="00557CAD">
          <w:rPr>
            <w:rFonts w:ascii="Tahoma" w:hAnsi="Tahoma" w:cs="Tahoma"/>
            <w:noProof w:val="0"/>
            <w:sz w:val="22"/>
            <w:szCs w:val="22"/>
            <w:lang w:val="ro-RO"/>
          </w:rPr>
          <w:delText>tarifului zonal aferent serviciului de transport pentru introducerea de energie electric</w:delText>
        </w:r>
        <w:r w:rsidR="006B7B48" w:rsidRPr="00543C14" w:rsidDel="00557CAD">
          <w:rPr>
            <w:rFonts w:ascii="Tahoma" w:hAnsi="Tahoma" w:cs="Tahoma"/>
            <w:noProof w:val="0"/>
            <w:sz w:val="22"/>
            <w:szCs w:val="22"/>
            <w:lang w:val="ro-RO"/>
          </w:rPr>
          <w:delText>ă</w:delText>
        </w:r>
        <w:r w:rsidR="00253FB3" w:rsidRPr="00543C14" w:rsidDel="00557CAD">
          <w:rPr>
            <w:rFonts w:ascii="Tahoma" w:hAnsi="Tahoma" w:cs="Tahoma"/>
            <w:noProof w:val="0"/>
            <w:sz w:val="22"/>
            <w:szCs w:val="22"/>
            <w:lang w:val="ro-RO"/>
          </w:rPr>
          <w:delText xml:space="preserve"> </w:delText>
        </w:r>
        <w:r w:rsidR="0002523D" w:rsidRPr="00543C14" w:rsidDel="00557CAD">
          <w:rPr>
            <w:rFonts w:ascii="Tahoma" w:hAnsi="Tahoma" w:cs="Tahoma"/>
            <w:sz w:val="22"/>
            <w:szCs w:val="22"/>
            <w:lang w:val="ro-RO"/>
          </w:rPr>
          <w:delText>î</w:delText>
        </w:r>
        <w:r w:rsidR="00FC4B42" w:rsidRPr="00543C14" w:rsidDel="00557CAD">
          <w:rPr>
            <w:rFonts w:ascii="Tahoma" w:hAnsi="Tahoma" w:cs="Tahoma"/>
            <w:sz w:val="22"/>
            <w:szCs w:val="22"/>
            <w:lang w:val="ro-RO"/>
          </w:rPr>
          <w:delText>n re</w:delText>
        </w:r>
        <w:r w:rsidR="0002523D" w:rsidRPr="00543C14" w:rsidDel="00557CAD">
          <w:rPr>
            <w:rFonts w:ascii="Tahoma" w:hAnsi="Tahoma" w:cs="Tahoma"/>
            <w:sz w:val="22"/>
            <w:szCs w:val="22"/>
            <w:lang w:val="ro-RO"/>
          </w:rPr>
          <w:delText>ţ</w:delText>
        </w:r>
        <w:r w:rsidR="00FC4B42" w:rsidRPr="00543C14" w:rsidDel="00557CAD">
          <w:rPr>
            <w:rFonts w:ascii="Tahoma" w:hAnsi="Tahoma" w:cs="Tahoma"/>
            <w:sz w:val="22"/>
            <w:szCs w:val="22"/>
            <w:lang w:val="ro-RO"/>
          </w:rPr>
          <w:delText xml:space="preserve">ea </w:delText>
        </w:r>
        <w:r w:rsidR="0069623F" w:rsidRPr="00543C14" w:rsidDel="00557CAD">
          <w:rPr>
            <w:rFonts w:ascii="Tahoma" w:hAnsi="Tahoma" w:cs="Tahoma"/>
            <w:sz w:val="22"/>
            <w:szCs w:val="22"/>
            <w:lang w:val="ro-RO"/>
          </w:rPr>
          <w:delText>(</w:delText>
        </w:r>
        <w:r w:rsidR="00FC4B42" w:rsidRPr="00543C14" w:rsidDel="00557CAD">
          <w:rPr>
            <w:rFonts w:ascii="Tahoma" w:hAnsi="Tahoma" w:cs="Tahoma"/>
            <w:sz w:val="22"/>
            <w:szCs w:val="22"/>
            <w:lang w:val="ro-RO"/>
          </w:rPr>
          <w:delText>T</w:delText>
        </w:r>
        <w:r w:rsidR="00D57B3C" w:rsidRPr="00D57B3C" w:rsidDel="00557CAD">
          <w:rPr>
            <w:rFonts w:ascii="Tahoma" w:hAnsi="Tahoma" w:cs="Tahoma"/>
            <w:sz w:val="22"/>
            <w:szCs w:val="22"/>
            <w:vertAlign w:val="subscript"/>
            <w:lang w:val="ro-RO"/>
          </w:rPr>
          <w:delText>G</w:delText>
        </w:r>
        <w:r w:rsidR="0069623F" w:rsidRPr="00543C14" w:rsidDel="00557CAD">
          <w:rPr>
            <w:rFonts w:ascii="Tahoma" w:hAnsi="Tahoma" w:cs="Tahoma"/>
            <w:sz w:val="22"/>
            <w:szCs w:val="22"/>
            <w:lang w:val="ro-RO"/>
          </w:rPr>
          <w:delText>)</w:delText>
        </w:r>
        <w:r w:rsidR="004F66E1" w:rsidRPr="00543C14" w:rsidDel="00557CAD">
          <w:rPr>
            <w:rFonts w:ascii="Tahoma" w:hAnsi="Tahoma" w:cs="Tahoma"/>
            <w:sz w:val="22"/>
            <w:szCs w:val="22"/>
            <w:lang w:val="ro-RO"/>
          </w:rPr>
          <w:delText>:</w:delText>
        </w:r>
        <w:r w:rsidR="00FC4B42" w:rsidRPr="00543C14" w:rsidDel="00557CAD">
          <w:rPr>
            <w:rFonts w:ascii="Tahoma" w:hAnsi="Tahoma" w:cs="Tahoma"/>
            <w:sz w:val="22"/>
            <w:szCs w:val="22"/>
            <w:lang w:val="ro-RO"/>
          </w:rPr>
          <w:delText xml:space="preserve"> la pre</w:delText>
        </w:r>
        <w:r w:rsidR="0002523D" w:rsidRPr="00543C14" w:rsidDel="00557CAD">
          <w:rPr>
            <w:rFonts w:ascii="Tahoma" w:hAnsi="Tahoma" w:cs="Tahoma"/>
            <w:sz w:val="22"/>
            <w:szCs w:val="22"/>
            <w:lang w:val="ro-RO"/>
          </w:rPr>
          <w:delText>ţ</w:delText>
        </w:r>
        <w:r w:rsidR="00FC4B42" w:rsidRPr="00543C14" w:rsidDel="00557CAD">
          <w:rPr>
            <w:rFonts w:ascii="Tahoma" w:hAnsi="Tahoma" w:cs="Tahoma"/>
            <w:sz w:val="22"/>
            <w:szCs w:val="22"/>
            <w:lang w:val="ro-RO"/>
          </w:rPr>
          <w:delText xml:space="preserve">ul de contract </w:delText>
        </w:r>
        <w:r w:rsidR="00D57B3C" w:rsidDel="00557CAD">
          <w:rPr>
            <w:rFonts w:ascii="Tahoma" w:hAnsi="Tahoma" w:cs="Tahoma"/>
            <w:sz w:val="22"/>
            <w:szCs w:val="22"/>
            <w:lang w:val="ro-RO"/>
          </w:rPr>
          <w:delText xml:space="preserve">fix </w:delText>
        </w:r>
        <w:r w:rsidR="00FC4B42" w:rsidRPr="00543C14" w:rsidDel="00557CAD">
          <w:rPr>
            <w:rFonts w:ascii="Tahoma" w:hAnsi="Tahoma" w:cs="Tahoma"/>
            <w:sz w:val="22"/>
            <w:szCs w:val="22"/>
            <w:lang w:val="ro-RO"/>
          </w:rPr>
          <w:delText xml:space="preserve">specificat la </w:delText>
        </w:r>
        <w:r w:rsidR="004F66E1" w:rsidRPr="00543C14" w:rsidDel="00557CAD">
          <w:rPr>
            <w:rFonts w:ascii="Tahoma" w:hAnsi="Tahoma" w:cs="Tahoma"/>
            <w:sz w:val="22"/>
            <w:szCs w:val="22"/>
            <w:lang w:val="ro-RO"/>
          </w:rPr>
          <w:delText>pct</w:delText>
        </w:r>
        <w:r w:rsidR="00FC4B42" w:rsidRPr="00543C14" w:rsidDel="00557CAD">
          <w:rPr>
            <w:rFonts w:ascii="Tahoma" w:hAnsi="Tahoma" w:cs="Tahoma"/>
            <w:sz w:val="22"/>
            <w:szCs w:val="22"/>
            <w:lang w:val="ro-RO"/>
          </w:rPr>
          <w:delText>.1 se va ad</w:delText>
        </w:r>
        <w:r w:rsidR="0002523D" w:rsidRPr="00543C14" w:rsidDel="00557CAD">
          <w:rPr>
            <w:rFonts w:ascii="Tahoma" w:hAnsi="Tahoma" w:cs="Tahoma"/>
            <w:sz w:val="22"/>
            <w:szCs w:val="22"/>
            <w:lang w:val="ro-RO"/>
          </w:rPr>
          <w:delText>ă</w:delText>
        </w:r>
        <w:r w:rsidR="00FC4B42" w:rsidRPr="00543C14" w:rsidDel="00557CAD">
          <w:rPr>
            <w:rFonts w:ascii="Tahoma" w:hAnsi="Tahoma" w:cs="Tahoma"/>
            <w:sz w:val="22"/>
            <w:szCs w:val="22"/>
            <w:lang w:val="ro-RO"/>
          </w:rPr>
          <w:delText>uga diferen</w:delText>
        </w:r>
        <w:r w:rsidR="0002523D" w:rsidRPr="00543C14" w:rsidDel="00557CAD">
          <w:rPr>
            <w:rFonts w:ascii="Tahoma" w:hAnsi="Tahoma" w:cs="Tahoma"/>
            <w:sz w:val="22"/>
            <w:szCs w:val="22"/>
            <w:lang w:val="ro-RO"/>
          </w:rPr>
          <w:delText>ţ</w:delText>
        </w:r>
        <w:r w:rsidR="00FC4B42" w:rsidRPr="00543C14" w:rsidDel="00557CAD">
          <w:rPr>
            <w:rFonts w:ascii="Tahoma" w:hAnsi="Tahoma" w:cs="Tahoma"/>
            <w:sz w:val="22"/>
            <w:szCs w:val="22"/>
            <w:lang w:val="ro-RO"/>
          </w:rPr>
          <w:delText>a dintre</w:delText>
        </w:r>
        <w:r w:rsidR="0002523D" w:rsidRPr="00543C14" w:rsidDel="00557CAD">
          <w:rPr>
            <w:rFonts w:ascii="Tahoma" w:hAnsi="Tahoma" w:cs="Tahoma"/>
            <w:sz w:val="22"/>
            <w:szCs w:val="22"/>
            <w:lang w:val="ro-RO"/>
          </w:rPr>
          <w:delText xml:space="preserve"> </w:delText>
        </w:r>
        <w:r w:rsidR="00FC4B42" w:rsidRPr="00543C14" w:rsidDel="00557CAD">
          <w:rPr>
            <w:rFonts w:ascii="Tahoma" w:hAnsi="Tahoma" w:cs="Tahoma"/>
            <w:sz w:val="22"/>
            <w:szCs w:val="22"/>
            <w:lang w:val="ro-RO"/>
          </w:rPr>
          <w:delText>Tarif</w:delText>
        </w:r>
        <w:r w:rsidR="0069623F" w:rsidRPr="00543C14" w:rsidDel="00557CAD">
          <w:rPr>
            <w:rFonts w:ascii="Tahoma" w:hAnsi="Tahoma" w:cs="Tahoma"/>
            <w:sz w:val="22"/>
            <w:szCs w:val="22"/>
            <w:lang w:val="ro-RO"/>
          </w:rPr>
          <w:delText>ul</w:delText>
        </w:r>
        <w:r w:rsidR="00FC4B42" w:rsidRPr="00543C14" w:rsidDel="00557CAD">
          <w:rPr>
            <w:rFonts w:ascii="Tahoma" w:hAnsi="Tahoma" w:cs="Tahoma"/>
            <w:sz w:val="22"/>
            <w:szCs w:val="22"/>
            <w:lang w:val="ro-RO"/>
          </w:rPr>
          <w:delText xml:space="preserve"> T</w:delText>
        </w:r>
        <w:r w:rsidR="00D57B3C" w:rsidRPr="00D57B3C" w:rsidDel="00557CAD">
          <w:rPr>
            <w:rFonts w:ascii="Tahoma" w:hAnsi="Tahoma" w:cs="Tahoma"/>
            <w:sz w:val="22"/>
            <w:szCs w:val="22"/>
            <w:vertAlign w:val="subscript"/>
            <w:lang w:val="ro-RO"/>
          </w:rPr>
          <w:delText>G</w:delText>
        </w:r>
        <w:r w:rsidR="00FC4B42" w:rsidRPr="00543C14" w:rsidDel="00557CAD">
          <w:rPr>
            <w:rFonts w:ascii="Tahoma" w:hAnsi="Tahoma" w:cs="Tahoma"/>
            <w:sz w:val="22"/>
            <w:szCs w:val="22"/>
            <w:lang w:val="ro-RO"/>
          </w:rPr>
          <w:delText xml:space="preserve"> nou</w:delText>
        </w:r>
        <w:r w:rsidR="0069623F" w:rsidRPr="00543C14" w:rsidDel="00557CAD">
          <w:rPr>
            <w:rFonts w:ascii="Tahoma" w:hAnsi="Tahoma" w:cs="Tahoma"/>
            <w:sz w:val="22"/>
            <w:szCs w:val="22"/>
            <w:lang w:val="ro-RO"/>
          </w:rPr>
          <w:delText xml:space="preserve"> şi</w:delText>
        </w:r>
        <w:r w:rsidR="00FC4B42" w:rsidRPr="00543C14" w:rsidDel="00557CAD">
          <w:rPr>
            <w:rFonts w:ascii="Tahoma" w:hAnsi="Tahoma" w:cs="Tahoma"/>
            <w:sz w:val="22"/>
            <w:szCs w:val="22"/>
            <w:lang w:val="ro-RO"/>
          </w:rPr>
          <w:delText xml:space="preserve"> Tarif</w:delText>
        </w:r>
        <w:r w:rsidR="0069623F" w:rsidRPr="00543C14" w:rsidDel="00557CAD">
          <w:rPr>
            <w:rFonts w:ascii="Tahoma" w:hAnsi="Tahoma" w:cs="Tahoma"/>
            <w:sz w:val="22"/>
            <w:szCs w:val="22"/>
            <w:lang w:val="ro-RO"/>
          </w:rPr>
          <w:delText>ul</w:delText>
        </w:r>
        <w:r w:rsidR="00FC4B42" w:rsidRPr="00543C14" w:rsidDel="00557CAD">
          <w:rPr>
            <w:rFonts w:ascii="Tahoma" w:hAnsi="Tahoma" w:cs="Tahoma"/>
            <w:sz w:val="22"/>
            <w:szCs w:val="22"/>
            <w:lang w:val="ro-RO"/>
          </w:rPr>
          <w:delText xml:space="preserve"> T</w:delText>
        </w:r>
        <w:r w:rsidR="00D57B3C" w:rsidRPr="00D57B3C" w:rsidDel="00557CAD">
          <w:rPr>
            <w:rFonts w:ascii="Tahoma" w:hAnsi="Tahoma" w:cs="Tahoma"/>
            <w:sz w:val="22"/>
            <w:szCs w:val="22"/>
            <w:vertAlign w:val="subscript"/>
            <w:lang w:val="ro-RO"/>
          </w:rPr>
          <w:delText>G</w:delText>
        </w:r>
        <w:r w:rsidR="00FC4B42" w:rsidRPr="00543C14" w:rsidDel="00557CAD">
          <w:rPr>
            <w:rFonts w:ascii="Tahoma" w:hAnsi="Tahoma" w:cs="Tahoma"/>
            <w:sz w:val="22"/>
            <w:szCs w:val="22"/>
            <w:lang w:val="ro-RO"/>
          </w:rPr>
          <w:delText xml:space="preserve"> vechi</w:delText>
        </w:r>
        <w:r w:rsidR="002C301A" w:rsidRPr="00543C14" w:rsidDel="00557CAD">
          <w:rPr>
            <w:rFonts w:ascii="Tahoma" w:hAnsi="Tahoma" w:cs="Tahoma"/>
            <w:sz w:val="22"/>
            <w:szCs w:val="22"/>
            <w:lang w:val="ro-RO"/>
          </w:rPr>
          <w:delText>.</w:delText>
        </w:r>
      </w:del>
      <w:commentRangeEnd w:id="523"/>
      <w:r w:rsidR="00557CAD">
        <w:rPr>
          <w:rStyle w:val="CommentReference"/>
        </w:rPr>
        <w:commentReference w:id="523"/>
      </w:r>
      <w:ins w:id="525" w:author="OPCOM" w:date="2014-12-23T13:59:00Z">
        <w:r w:rsidR="000A4133">
          <w:rPr>
            <w:rFonts w:ascii="Tahoma" w:hAnsi="Tahoma" w:cs="Tahoma"/>
            <w:sz w:val="22"/>
            <w:szCs w:val="22"/>
            <w:lang w:val="ro-RO"/>
          </w:rPr>
          <w:t xml:space="preserve"> (23.12.2014)</w:t>
        </w:r>
      </w:ins>
    </w:p>
    <w:p w:rsidR="00FC4B42" w:rsidRPr="00543C14" w:rsidRDefault="007401B5" w:rsidP="007401B5">
      <w:pPr>
        <w:pStyle w:val="BodyText"/>
        <w:tabs>
          <w:tab w:val="center" w:pos="1985"/>
          <w:tab w:val="left" w:pos="2448"/>
          <w:tab w:val="left" w:pos="4900"/>
          <w:tab w:val="left" w:pos="7338"/>
          <w:tab w:val="center" w:pos="7371"/>
          <w:tab w:val="right" w:pos="9060"/>
        </w:tabs>
        <w:spacing w:before="120" w:after="120"/>
        <w:ind w:left="1418" w:hanging="709"/>
        <w:jc w:val="both"/>
        <w:rPr>
          <w:rFonts w:ascii="Tahoma" w:hAnsi="Tahoma" w:cs="Tahoma"/>
          <w:b/>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4</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 nu include TVA</w:t>
      </w:r>
      <w:r w:rsidR="0069623F"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rsidR="00D225C7" w:rsidRPr="00543C14" w:rsidDel="00557CAD" w:rsidRDefault="00D225C7" w:rsidP="00413D7D">
      <w:pPr>
        <w:pStyle w:val="BodyText"/>
        <w:tabs>
          <w:tab w:val="center" w:pos="1985"/>
          <w:tab w:val="left" w:pos="2448"/>
          <w:tab w:val="left" w:pos="4900"/>
          <w:tab w:val="left" w:pos="7338"/>
          <w:tab w:val="center" w:pos="7371"/>
          <w:tab w:val="right" w:pos="9060"/>
        </w:tabs>
        <w:spacing w:before="120" w:after="120"/>
        <w:ind w:left="720"/>
        <w:jc w:val="both"/>
        <w:rPr>
          <w:del w:id="526" w:author="Micu Cristina" w:date="2014-12-23T08:59:00Z"/>
          <w:rFonts w:ascii="Tahoma" w:hAnsi="Tahoma" w:cs="Tahoma"/>
          <w:sz w:val="22"/>
          <w:szCs w:val="22"/>
          <w:lang w:val="ro-RO"/>
        </w:rPr>
      </w:pPr>
    </w:p>
    <w:p w:rsidR="00D225C7" w:rsidRPr="00543C14" w:rsidDel="00557CAD" w:rsidRDefault="00D225C7" w:rsidP="00413D7D">
      <w:pPr>
        <w:pStyle w:val="BodyText"/>
        <w:tabs>
          <w:tab w:val="center" w:pos="1985"/>
          <w:tab w:val="left" w:pos="2448"/>
          <w:tab w:val="left" w:pos="4900"/>
          <w:tab w:val="left" w:pos="7338"/>
          <w:tab w:val="center" w:pos="7371"/>
          <w:tab w:val="right" w:pos="9060"/>
        </w:tabs>
        <w:spacing w:before="120" w:after="120"/>
        <w:ind w:left="720"/>
        <w:jc w:val="both"/>
        <w:rPr>
          <w:del w:id="527" w:author="Micu Cristina" w:date="2014-12-23T08:59:00Z"/>
          <w:rFonts w:ascii="Tahoma" w:hAnsi="Tahoma" w:cs="Tahoma"/>
          <w:b/>
          <w:sz w:val="22"/>
          <w:szCs w:val="22"/>
          <w:lang w:val="ro-RO"/>
        </w:rPr>
      </w:pPr>
      <w:del w:id="528" w:author="Micu Cristina" w:date="2014-12-23T08:59:00Z">
        <w:r w:rsidRPr="00543C14" w:rsidDel="00557CAD">
          <w:rPr>
            <w:rFonts w:ascii="Tahoma" w:hAnsi="Tahoma" w:cs="Tahoma"/>
            <w:sz w:val="22"/>
            <w:szCs w:val="22"/>
            <w:lang w:val="ro-RO"/>
          </w:rPr>
          <w:delText>Not</w:delText>
        </w:r>
        <w:r w:rsidR="006B7B48" w:rsidRPr="00543C14" w:rsidDel="00557CAD">
          <w:rPr>
            <w:rFonts w:ascii="Tahoma" w:hAnsi="Tahoma" w:cs="Tahoma"/>
            <w:sz w:val="22"/>
            <w:szCs w:val="22"/>
            <w:lang w:val="ro-RO"/>
          </w:rPr>
          <w:delText>ă</w:delText>
        </w:r>
        <w:r w:rsidRPr="00543C14" w:rsidDel="00557CAD">
          <w:rPr>
            <w:rFonts w:ascii="Tahoma" w:hAnsi="Tahoma" w:cs="Tahoma"/>
            <w:sz w:val="22"/>
            <w:szCs w:val="22"/>
            <w:lang w:val="ro-RO"/>
          </w:rPr>
          <w:delText xml:space="preserve">: Punctele 2 </w:delText>
        </w:r>
        <w:r w:rsidR="00E15EBB" w:rsidRPr="00543C14" w:rsidDel="00557CAD">
          <w:rPr>
            <w:rFonts w:ascii="Tahoma" w:hAnsi="Tahoma" w:cs="Tahoma"/>
            <w:sz w:val="22"/>
            <w:szCs w:val="22"/>
            <w:lang w:val="ro-RO"/>
          </w:rPr>
          <w:delText>ş</w:delText>
        </w:r>
        <w:r w:rsidRPr="00543C14" w:rsidDel="00557CAD">
          <w:rPr>
            <w:rFonts w:ascii="Tahoma" w:hAnsi="Tahoma" w:cs="Tahoma"/>
            <w:sz w:val="22"/>
            <w:szCs w:val="22"/>
            <w:lang w:val="ro-RO"/>
          </w:rPr>
          <w:delText xml:space="preserve">i 3 sunt parte ale Anexei 3 numai </w:delText>
        </w:r>
        <w:r w:rsidR="006B7B48" w:rsidRPr="00543C14" w:rsidDel="00557CAD">
          <w:rPr>
            <w:rFonts w:ascii="Tahoma" w:hAnsi="Tahoma" w:cs="Tahoma"/>
            <w:sz w:val="22"/>
            <w:szCs w:val="22"/>
            <w:lang w:val="ro-RO"/>
          </w:rPr>
          <w:delText>î</w:delText>
        </w:r>
        <w:r w:rsidRPr="00543C14" w:rsidDel="00557CAD">
          <w:rPr>
            <w:rFonts w:ascii="Tahoma" w:hAnsi="Tahoma" w:cs="Tahoma"/>
            <w:sz w:val="22"/>
            <w:szCs w:val="22"/>
            <w:lang w:val="ro-RO"/>
          </w:rPr>
          <w:delText>n condi</w:delText>
        </w:r>
        <w:r w:rsidR="0002523D" w:rsidRPr="00543C14" w:rsidDel="00557CAD">
          <w:rPr>
            <w:rFonts w:ascii="Tahoma" w:hAnsi="Tahoma" w:cs="Tahoma"/>
            <w:sz w:val="22"/>
            <w:szCs w:val="22"/>
            <w:lang w:val="ro-RO"/>
          </w:rPr>
          <w:delText>ţ</w:delText>
        </w:r>
        <w:r w:rsidRPr="00543C14" w:rsidDel="00557CAD">
          <w:rPr>
            <w:rFonts w:ascii="Tahoma" w:hAnsi="Tahoma" w:cs="Tahoma"/>
            <w:sz w:val="22"/>
            <w:szCs w:val="22"/>
            <w:lang w:val="ro-RO"/>
          </w:rPr>
          <w:delText xml:space="preserve">iile </w:delText>
        </w:r>
        <w:r w:rsidR="006B7B48" w:rsidRPr="00543C14" w:rsidDel="00557CAD">
          <w:rPr>
            <w:rFonts w:ascii="Tahoma" w:hAnsi="Tahoma" w:cs="Tahoma"/>
            <w:sz w:val="22"/>
            <w:szCs w:val="22"/>
            <w:lang w:val="ro-RO"/>
          </w:rPr>
          <w:delText>î</w:delText>
        </w:r>
        <w:r w:rsidRPr="00543C14" w:rsidDel="00557CAD">
          <w:rPr>
            <w:rFonts w:ascii="Tahoma" w:hAnsi="Tahoma" w:cs="Tahoma"/>
            <w:sz w:val="22"/>
            <w:szCs w:val="22"/>
            <w:lang w:val="ro-RO"/>
          </w:rPr>
          <w:delText>n care v</w:delText>
        </w:r>
        <w:r w:rsidR="006B7B48" w:rsidRPr="00543C14" w:rsidDel="00557CAD">
          <w:rPr>
            <w:rFonts w:ascii="Tahoma" w:hAnsi="Tahoma" w:cs="Tahoma"/>
            <w:sz w:val="22"/>
            <w:szCs w:val="22"/>
            <w:lang w:val="ro-RO"/>
          </w:rPr>
          <w:delText>â</w:delText>
        </w:r>
        <w:r w:rsidRPr="00543C14" w:rsidDel="00557CAD">
          <w:rPr>
            <w:rFonts w:ascii="Tahoma" w:hAnsi="Tahoma" w:cs="Tahoma"/>
            <w:sz w:val="22"/>
            <w:szCs w:val="22"/>
            <w:lang w:val="ro-RO"/>
          </w:rPr>
          <w:delText>nz</w:delText>
        </w:r>
        <w:r w:rsidR="006B7B48" w:rsidRPr="00543C14" w:rsidDel="00557CAD">
          <w:rPr>
            <w:rFonts w:ascii="Tahoma" w:hAnsi="Tahoma" w:cs="Tahoma"/>
            <w:sz w:val="22"/>
            <w:szCs w:val="22"/>
            <w:lang w:val="ro-RO"/>
          </w:rPr>
          <w:delText>ă</w:delText>
        </w:r>
        <w:r w:rsidRPr="00543C14" w:rsidDel="00557CAD">
          <w:rPr>
            <w:rFonts w:ascii="Tahoma" w:hAnsi="Tahoma" w:cs="Tahoma"/>
            <w:sz w:val="22"/>
            <w:szCs w:val="22"/>
            <w:lang w:val="ro-RO"/>
          </w:rPr>
          <w:delText>torul este titular de licen</w:delText>
        </w:r>
        <w:r w:rsidR="00E15EBB" w:rsidRPr="00543C14" w:rsidDel="00557CAD">
          <w:rPr>
            <w:rFonts w:ascii="Tahoma" w:hAnsi="Tahoma" w:cs="Tahoma"/>
            <w:sz w:val="22"/>
            <w:szCs w:val="22"/>
            <w:lang w:val="ro-RO"/>
          </w:rPr>
          <w:delText>ţ</w:delText>
        </w:r>
        <w:r w:rsidR="006B7B48" w:rsidRPr="00543C14" w:rsidDel="00557CAD">
          <w:rPr>
            <w:rFonts w:ascii="Tahoma" w:hAnsi="Tahoma" w:cs="Tahoma"/>
            <w:sz w:val="22"/>
            <w:szCs w:val="22"/>
            <w:lang w:val="ro-RO"/>
          </w:rPr>
          <w:delText>ă</w:delText>
        </w:r>
        <w:r w:rsidRPr="00543C14" w:rsidDel="00557CAD">
          <w:rPr>
            <w:rFonts w:ascii="Tahoma" w:hAnsi="Tahoma" w:cs="Tahoma"/>
            <w:sz w:val="22"/>
            <w:szCs w:val="22"/>
            <w:lang w:val="ro-RO"/>
          </w:rPr>
          <w:delText xml:space="preserve"> de producere</w:delText>
        </w:r>
        <w:r w:rsidR="00723E40" w:rsidRPr="00543C14" w:rsidDel="00557CAD">
          <w:rPr>
            <w:rFonts w:ascii="Tahoma" w:hAnsi="Tahoma" w:cs="Tahoma"/>
            <w:sz w:val="22"/>
            <w:szCs w:val="22"/>
            <w:lang w:val="ro-RO"/>
          </w:rPr>
          <w:delText xml:space="preserve"> de energie electric</w:delText>
        </w:r>
        <w:r w:rsidR="006B7B48" w:rsidRPr="00543C14" w:rsidDel="00557CAD">
          <w:rPr>
            <w:rFonts w:ascii="Tahoma" w:hAnsi="Tahoma" w:cs="Tahoma"/>
            <w:sz w:val="22"/>
            <w:szCs w:val="22"/>
            <w:lang w:val="ro-RO"/>
          </w:rPr>
          <w:delText>ă</w:delText>
        </w:r>
        <w:r w:rsidRPr="00543C14" w:rsidDel="00557CAD">
          <w:rPr>
            <w:rFonts w:ascii="Tahoma" w:hAnsi="Tahoma" w:cs="Tahoma"/>
            <w:sz w:val="22"/>
            <w:szCs w:val="22"/>
            <w:lang w:val="ro-RO"/>
          </w:rPr>
          <w:delText>.</w:delText>
        </w:r>
      </w:del>
      <w:ins w:id="529" w:author="OPCOM" w:date="2014-12-23T13:59:00Z">
        <w:r w:rsidR="000A4133">
          <w:rPr>
            <w:rFonts w:ascii="Tahoma" w:hAnsi="Tahoma" w:cs="Tahoma"/>
            <w:sz w:val="22"/>
            <w:szCs w:val="22"/>
            <w:lang w:val="ro-RO"/>
          </w:rPr>
          <w:t xml:space="preserve"> (23.12.2014)</w:t>
        </w:r>
      </w:ins>
    </w:p>
    <w:p w:rsidR="00FC4B42" w:rsidRPr="00543C14" w:rsidDel="00557CAD" w:rsidRDefault="00FC4B42" w:rsidP="00413D7D">
      <w:pPr>
        <w:tabs>
          <w:tab w:val="center" w:pos="1985"/>
          <w:tab w:val="left" w:pos="2448"/>
          <w:tab w:val="left" w:pos="4900"/>
          <w:tab w:val="left" w:pos="7338"/>
          <w:tab w:val="center" w:pos="7371"/>
          <w:tab w:val="right" w:pos="9060"/>
        </w:tabs>
        <w:spacing w:before="120" w:after="120"/>
        <w:rPr>
          <w:del w:id="530" w:author="Micu Cristina" w:date="2014-12-23T08:59:00Z"/>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543C14"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ab/>
        <w:t>SEMNATARI:</w:t>
      </w:r>
    </w:p>
    <w:p w:rsidR="00FC4B42" w:rsidRPr="00543C14" w:rsidRDefault="00FC4B42" w:rsidP="00413D7D">
      <w:pPr>
        <w:spacing w:before="120" w:after="120"/>
        <w:jc w:val="both"/>
        <w:rPr>
          <w:rFonts w:ascii="Tahoma" w:hAnsi="Tahoma" w:cs="Tahoma"/>
          <w:sz w:val="22"/>
          <w:szCs w:val="22"/>
          <w:lang w:val="ro-RO"/>
        </w:rPr>
      </w:pPr>
    </w:p>
    <w:p w:rsidR="00FC4B42" w:rsidRPr="00543C14"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eastAsia="zh-CN"/>
        </w:rPr>
        <w:tab/>
      </w:r>
      <w:r w:rsidRPr="00543C14">
        <w:rPr>
          <w:rFonts w:ascii="Tahoma" w:hAnsi="Tahoma" w:cs="Tahoma"/>
          <w:b/>
          <w:sz w:val="22"/>
          <w:szCs w:val="22"/>
          <w:lang w:val="ro-RO"/>
        </w:rPr>
        <w:tab/>
        <w:t xml:space="preserve">                                </w:t>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b/>
          <w:sz w:val="22"/>
          <w:szCs w:val="22"/>
          <w:lang w:val="ro-RO" w:eastAsia="zh-CN"/>
        </w:rPr>
        <w:t xml:space="preserve">           </w:t>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70526B" w:rsidRPr="00543C14" w:rsidRDefault="0070526B" w:rsidP="00413D7D">
      <w:pPr>
        <w:pStyle w:val="BodyTextIndent"/>
        <w:spacing w:before="120" w:after="120"/>
        <w:jc w:val="right"/>
        <w:rPr>
          <w:rFonts w:ascii="Tahoma" w:hAnsi="Tahoma" w:cs="Tahoma"/>
          <w:sz w:val="22"/>
          <w:szCs w:val="22"/>
          <w:lang w:val="ro-RO"/>
        </w:rPr>
      </w:pPr>
    </w:p>
    <w:p w:rsidR="00684F5E" w:rsidRPr="00543C14" w:rsidRDefault="00D57B3C" w:rsidP="00413D7D">
      <w:pPr>
        <w:pStyle w:val="BodyTextIndent"/>
        <w:spacing w:before="120" w:after="120"/>
        <w:jc w:val="right"/>
        <w:rPr>
          <w:rFonts w:ascii="Tahoma" w:hAnsi="Tahoma" w:cs="Tahoma"/>
          <w:sz w:val="22"/>
          <w:szCs w:val="22"/>
          <w:lang w:val="ro-RO"/>
        </w:rPr>
      </w:pPr>
      <w:r>
        <w:rPr>
          <w:rFonts w:ascii="Tahoma" w:hAnsi="Tahoma" w:cs="Tahoma"/>
          <w:sz w:val="22"/>
          <w:szCs w:val="22"/>
          <w:lang w:val="ro-RO"/>
        </w:rPr>
        <w:br w:type="page"/>
      </w:r>
      <w:r w:rsidRPr="00635BD9">
        <w:rPr>
          <w:rFonts w:ascii="Tahoma" w:hAnsi="Tahoma" w:cs="Tahoma"/>
          <w:b/>
          <w:sz w:val="22"/>
          <w:szCs w:val="22"/>
        </w:rPr>
        <w:lastRenderedPageBreak/>
        <w:t xml:space="preserve">Anexa </w:t>
      </w:r>
      <w:r>
        <w:rPr>
          <w:rFonts w:ascii="Tahoma" w:hAnsi="Tahoma" w:cs="Tahoma"/>
          <w:b/>
          <w:sz w:val="22"/>
          <w:szCs w:val="22"/>
        </w:rPr>
        <w:t>4 la contractul ........</w:t>
      </w:r>
    </w:p>
    <w:p w:rsidR="00684F5E" w:rsidRPr="00543C14" w:rsidRDefault="00684F5E"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684F5E" w:rsidRPr="00543C14" w:rsidRDefault="00302716" w:rsidP="00413D7D">
      <w:pPr>
        <w:pStyle w:val="Body"/>
        <w:spacing w:before="120" w:after="120" w:line="240" w:lineRule="auto"/>
        <w:jc w:val="center"/>
        <w:rPr>
          <w:rFonts w:ascii="Tahoma" w:eastAsia="SimSun" w:hAnsi="Tahoma" w:cs="Tahoma"/>
          <w:b/>
          <w:kern w:val="0"/>
          <w:sz w:val="22"/>
          <w:szCs w:val="22"/>
          <w:lang w:val="ro-RO"/>
        </w:rPr>
      </w:pPr>
      <w:r w:rsidRPr="00543C14">
        <w:rPr>
          <w:rFonts w:ascii="Tahoma" w:eastAsia="SimSun" w:hAnsi="Tahoma" w:cs="Tahoma"/>
          <w:b/>
          <w:kern w:val="0"/>
          <w:sz w:val="22"/>
          <w:szCs w:val="22"/>
          <w:lang w:val="ro-RO"/>
        </w:rPr>
        <w:t>DATELE REFERITOARE LA PARTEA RESPONSABIL</w:t>
      </w:r>
      <w:r w:rsidR="006B7B48" w:rsidRPr="00543C14">
        <w:rPr>
          <w:rFonts w:ascii="Tahoma" w:eastAsia="SimSun" w:hAnsi="Tahoma" w:cs="Tahoma"/>
          <w:b/>
          <w:kern w:val="0"/>
          <w:sz w:val="22"/>
          <w:szCs w:val="22"/>
          <w:lang w:val="ro-RO"/>
        </w:rPr>
        <w:t>Ă</w:t>
      </w:r>
      <w:r w:rsidRPr="00543C14">
        <w:rPr>
          <w:rFonts w:ascii="Tahoma" w:eastAsia="SimSun" w:hAnsi="Tahoma" w:cs="Tahoma"/>
          <w:b/>
          <w:kern w:val="0"/>
          <w:sz w:val="22"/>
          <w:szCs w:val="22"/>
          <w:lang w:val="ro-RO"/>
        </w:rPr>
        <w:t xml:space="preserve"> CU ECHILIBRAREA (PRE)</w:t>
      </w:r>
    </w:p>
    <w:p w:rsidR="00684F5E" w:rsidRPr="00543C14" w:rsidRDefault="00684F5E" w:rsidP="00413D7D">
      <w:pPr>
        <w:pStyle w:val="Body"/>
        <w:spacing w:before="120" w:after="120" w:line="240" w:lineRule="auto"/>
        <w:rPr>
          <w:rFonts w:ascii="Tahoma" w:eastAsia="SimSun" w:hAnsi="Tahoma" w:cs="Tahoma"/>
          <w:kern w:val="0"/>
          <w:sz w:val="22"/>
          <w:szCs w:val="22"/>
          <w:lang w:val="ro-RO"/>
        </w:rPr>
      </w:pPr>
    </w:p>
    <w:p w:rsidR="0000075A" w:rsidRPr="00543C14" w:rsidRDefault="0000075A" w:rsidP="00413D7D">
      <w:pPr>
        <w:pStyle w:val="Body"/>
        <w:spacing w:before="120" w:after="120" w:line="240" w:lineRule="auto"/>
        <w:rPr>
          <w:rFonts w:ascii="Tahoma" w:eastAsia="SimSun" w:hAnsi="Tahoma" w:cs="Tahoma"/>
          <w:kern w:val="0"/>
          <w:sz w:val="22"/>
          <w:szCs w:val="22"/>
          <w:lang w:val="ro-RO"/>
        </w:rPr>
      </w:pPr>
    </w:p>
    <w:p w:rsidR="0000075A" w:rsidRPr="00543C14" w:rsidRDefault="0000075A" w:rsidP="00413D7D">
      <w:pPr>
        <w:pStyle w:val="Body"/>
        <w:spacing w:before="120" w:after="120" w:line="240" w:lineRule="auto"/>
        <w:rPr>
          <w:rFonts w:ascii="Tahoma" w:eastAsia="SimSun" w:hAnsi="Tahoma" w:cs="Tahoma"/>
          <w:kern w:val="0"/>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Pentru V</w:t>
      </w:r>
      <w:r w:rsidR="0002523D" w:rsidRPr="00543C14">
        <w:rPr>
          <w:rFonts w:ascii="Tahoma" w:hAnsi="Tahoma" w:cs="Tahoma"/>
          <w:b/>
          <w:sz w:val="22"/>
          <w:szCs w:val="22"/>
          <w:lang w:val="ro-RO"/>
        </w:rPr>
        <w:t>â</w:t>
      </w:r>
      <w:r w:rsidRPr="00543C14">
        <w:rPr>
          <w:rFonts w:ascii="Tahoma" w:hAnsi="Tahoma" w:cs="Tahoma"/>
          <w:b/>
          <w:sz w:val="22"/>
          <w:szCs w:val="22"/>
          <w:lang w:val="ro-RO"/>
        </w:rPr>
        <w:t>nz</w:t>
      </w:r>
      <w:r w:rsidR="0002523D" w:rsidRPr="00543C14">
        <w:rPr>
          <w:rFonts w:ascii="Tahoma" w:hAnsi="Tahoma" w:cs="Tahoma"/>
          <w:b/>
          <w:sz w:val="22"/>
          <w:szCs w:val="22"/>
          <w:lang w:val="ro-RO"/>
        </w:rPr>
        <w:t>ă</w:t>
      </w:r>
      <w:r w:rsidRPr="00543C14">
        <w:rPr>
          <w:rFonts w:ascii="Tahoma" w:hAnsi="Tahoma" w:cs="Tahoma"/>
          <w:b/>
          <w:sz w:val="22"/>
          <w:szCs w:val="22"/>
          <w:lang w:val="ro-RO"/>
        </w:rPr>
        <w:t>tor:</w:t>
      </w:r>
    </w:p>
    <w:p w:rsidR="0000075A" w:rsidRPr="00543C14" w:rsidRDefault="0000075A" w:rsidP="0000075A">
      <w:pPr>
        <w:tabs>
          <w:tab w:val="center" w:pos="1985"/>
          <w:tab w:val="left" w:pos="2448"/>
          <w:tab w:val="left" w:pos="4900"/>
          <w:tab w:val="left" w:pos="7338"/>
          <w:tab w:val="center" w:pos="7371"/>
          <w:tab w:val="right" w:pos="9060"/>
        </w:tabs>
        <w:spacing w:before="120" w:after="120"/>
        <w:ind w:left="720"/>
        <w:rPr>
          <w:rFonts w:ascii="Tahoma" w:hAnsi="Tahoma" w:cs="Tahoma"/>
          <w:sz w:val="22"/>
          <w:szCs w:val="22"/>
          <w:lang w:val="ro-RO"/>
        </w:rPr>
      </w:pPr>
    </w:p>
    <w:p w:rsidR="00684F5E" w:rsidRPr="00543C14" w:rsidRDefault="00684F5E" w:rsidP="00F03963">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rsidR="00684F5E" w:rsidRPr="00543C14" w:rsidRDefault="0000075A" w:rsidP="00F03963">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codul PRE:</w:t>
      </w:r>
    </w:p>
    <w:p w:rsidR="00684F5E" w:rsidRPr="00543C14" w:rsidRDefault="00684F5E" w:rsidP="00F03963">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Pentru Cump</w:t>
      </w:r>
      <w:r w:rsidR="0002523D" w:rsidRPr="00543C14">
        <w:rPr>
          <w:rFonts w:ascii="Tahoma" w:hAnsi="Tahoma" w:cs="Tahoma"/>
          <w:b/>
          <w:sz w:val="22"/>
          <w:szCs w:val="22"/>
          <w:lang w:val="ro-RO"/>
        </w:rPr>
        <w:t>ă</w:t>
      </w:r>
      <w:r w:rsidRPr="00543C14">
        <w:rPr>
          <w:rFonts w:ascii="Tahoma" w:hAnsi="Tahoma" w:cs="Tahoma"/>
          <w:b/>
          <w:sz w:val="22"/>
          <w:szCs w:val="22"/>
          <w:lang w:val="ro-RO"/>
        </w:rPr>
        <w:t>r</w:t>
      </w:r>
      <w:r w:rsidR="0002523D" w:rsidRPr="00543C14">
        <w:rPr>
          <w:rFonts w:ascii="Tahoma" w:hAnsi="Tahoma" w:cs="Tahoma"/>
          <w:b/>
          <w:sz w:val="22"/>
          <w:szCs w:val="22"/>
          <w:lang w:val="ro-RO"/>
        </w:rPr>
        <w:t>ă</w:t>
      </w:r>
      <w:r w:rsidRPr="00543C14">
        <w:rPr>
          <w:rFonts w:ascii="Tahoma" w:hAnsi="Tahoma" w:cs="Tahoma"/>
          <w:b/>
          <w:sz w:val="22"/>
          <w:szCs w:val="22"/>
          <w:lang w:val="ro-RO"/>
        </w:rPr>
        <w:t>tor</w:t>
      </w:r>
      <w:r w:rsidR="0000075A" w:rsidRPr="00543C14">
        <w:rPr>
          <w:rFonts w:ascii="Tahoma" w:hAnsi="Tahoma" w:cs="Tahoma"/>
          <w:b/>
          <w:sz w:val="22"/>
          <w:szCs w:val="22"/>
          <w:lang w:val="ro-RO"/>
        </w:rPr>
        <w:t>:</w:t>
      </w: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543C14" w:rsidRDefault="00684F5E">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Change w:id="531" w:author="OPCOM" w:date="2014-12-22T13:37:00Z">
          <w:pPr>
            <w:numPr>
              <w:numId w:val="12"/>
            </w:numPr>
            <w:tabs>
              <w:tab w:val="num" w:pos="360"/>
              <w:tab w:val="num" w:pos="720"/>
              <w:tab w:val="center" w:pos="1985"/>
              <w:tab w:val="left" w:pos="2448"/>
              <w:tab w:val="left" w:pos="4900"/>
              <w:tab w:val="left" w:pos="7338"/>
              <w:tab w:val="center" w:pos="7371"/>
              <w:tab w:val="right" w:pos="9060"/>
            </w:tabs>
            <w:spacing w:before="120" w:after="120"/>
            <w:ind w:left="720" w:hanging="720"/>
          </w:pPr>
        </w:pPrChange>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rsidR="00684F5E" w:rsidRPr="00543C14" w:rsidRDefault="0000075A">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Change w:id="532" w:author="OPCOM" w:date="2014-12-22T13:37:00Z">
          <w:pPr>
            <w:numPr>
              <w:numId w:val="12"/>
            </w:numPr>
            <w:tabs>
              <w:tab w:val="num" w:pos="360"/>
              <w:tab w:val="num" w:pos="720"/>
              <w:tab w:val="center" w:pos="1985"/>
              <w:tab w:val="left" w:pos="2448"/>
              <w:tab w:val="left" w:pos="4900"/>
              <w:tab w:val="left" w:pos="7338"/>
              <w:tab w:val="center" w:pos="7371"/>
              <w:tab w:val="right" w:pos="9060"/>
            </w:tabs>
            <w:spacing w:before="120" w:after="120"/>
            <w:ind w:left="720" w:hanging="720"/>
          </w:pPr>
        </w:pPrChange>
      </w:pPr>
      <w:r w:rsidRPr="00543C14">
        <w:rPr>
          <w:rFonts w:ascii="Tahoma" w:hAnsi="Tahoma" w:cs="Tahoma"/>
          <w:sz w:val="22"/>
          <w:szCs w:val="22"/>
          <w:lang w:val="ro-RO"/>
        </w:rPr>
        <w:t>codul PRE:</w:t>
      </w:r>
    </w:p>
    <w:p w:rsidR="00684F5E" w:rsidRPr="00543C14" w:rsidRDefault="00684F5E">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Change w:id="533" w:author="OPCOM" w:date="2014-12-22T13:37:00Z">
          <w:pPr>
            <w:numPr>
              <w:numId w:val="12"/>
            </w:numPr>
            <w:tabs>
              <w:tab w:val="num" w:pos="360"/>
              <w:tab w:val="num" w:pos="720"/>
              <w:tab w:val="center" w:pos="1985"/>
              <w:tab w:val="left" w:pos="2448"/>
              <w:tab w:val="left" w:pos="4900"/>
              <w:tab w:val="left" w:pos="7338"/>
              <w:tab w:val="center" w:pos="7371"/>
              <w:tab w:val="right" w:pos="9060"/>
            </w:tabs>
            <w:spacing w:before="120" w:after="120"/>
            <w:ind w:left="720" w:hanging="720"/>
          </w:pPr>
        </w:pPrChange>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rsidR="007F0C99" w:rsidRPr="00543C14" w:rsidRDefault="007F0C99" w:rsidP="00452BDF">
      <w:pPr>
        <w:tabs>
          <w:tab w:val="center" w:pos="1985"/>
          <w:tab w:val="left" w:pos="2448"/>
          <w:tab w:val="left" w:pos="4900"/>
          <w:tab w:val="left" w:pos="7338"/>
          <w:tab w:val="center" w:pos="7371"/>
          <w:tab w:val="right" w:pos="9060"/>
        </w:tabs>
        <w:spacing w:before="120" w:after="120"/>
        <w:ind w:left="720"/>
        <w:rPr>
          <w:rFonts w:ascii="Tahoma" w:hAnsi="Tahoma" w:cs="Tahoma"/>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ab/>
      </w: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684F5E" w:rsidRPr="00543C14" w:rsidRDefault="00684F5E" w:rsidP="00413D7D">
      <w:pPr>
        <w:spacing w:before="120" w:after="120"/>
        <w:jc w:val="both"/>
        <w:rPr>
          <w:rFonts w:ascii="Tahoma" w:hAnsi="Tahoma" w:cs="Tahoma"/>
          <w:sz w:val="22"/>
          <w:szCs w:val="22"/>
          <w:lang w:val="ro-RO"/>
        </w:rPr>
      </w:pPr>
    </w:p>
    <w:p w:rsidR="00684F5E" w:rsidRPr="00543C14"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rsidR="00FC4B42" w:rsidRPr="00543C14" w:rsidRDefault="00FC4B42" w:rsidP="00413D7D">
      <w:pPr>
        <w:pStyle w:val="BodyText"/>
        <w:spacing w:before="120" w:after="120"/>
        <w:jc w:val="both"/>
        <w:rPr>
          <w:rFonts w:ascii="Tahoma" w:hAnsi="Tahoma" w:cs="Tahoma"/>
          <w:sz w:val="22"/>
          <w:szCs w:val="22"/>
          <w:lang w:val="ro-RO" w:eastAsia="zh-CN"/>
        </w:rPr>
      </w:pPr>
    </w:p>
    <w:p w:rsidR="005936B6" w:rsidRPr="00543C14" w:rsidRDefault="005936B6"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B6F7B" w:rsidRPr="00543C14" w:rsidRDefault="00DB6F7B"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Default="00912D8E" w:rsidP="00DC53E8">
      <w:pPr>
        <w:pStyle w:val="BodyTextIndent"/>
        <w:spacing w:before="120" w:after="120"/>
        <w:jc w:val="right"/>
        <w:rPr>
          <w:rFonts w:ascii="Tahoma" w:hAnsi="Tahoma" w:cs="Tahoma"/>
          <w:b/>
          <w:sz w:val="22"/>
          <w:szCs w:val="22"/>
        </w:rPr>
      </w:pPr>
      <w:r>
        <w:rPr>
          <w:rFonts w:ascii="Tahoma" w:hAnsi="Tahoma" w:cs="Tahoma"/>
          <w:sz w:val="22"/>
          <w:szCs w:val="22"/>
          <w:lang w:val="ro-RO"/>
        </w:rPr>
        <w:br w:type="page"/>
      </w:r>
      <w:r w:rsidR="00D57B3C" w:rsidRPr="00635BD9">
        <w:rPr>
          <w:rFonts w:ascii="Tahoma" w:hAnsi="Tahoma" w:cs="Tahoma"/>
          <w:b/>
          <w:sz w:val="22"/>
          <w:szCs w:val="22"/>
        </w:rPr>
        <w:lastRenderedPageBreak/>
        <w:t xml:space="preserve">Anexa </w:t>
      </w:r>
      <w:r w:rsidR="00D57B3C">
        <w:rPr>
          <w:rFonts w:ascii="Tahoma" w:hAnsi="Tahoma" w:cs="Tahoma"/>
          <w:b/>
          <w:sz w:val="22"/>
          <w:szCs w:val="22"/>
        </w:rPr>
        <w:t>5 la contractul ........</w:t>
      </w:r>
    </w:p>
    <w:p w:rsidR="00D57B3C" w:rsidRPr="00543C14" w:rsidRDefault="00D57B3C" w:rsidP="00DC53E8">
      <w:pPr>
        <w:pStyle w:val="BodyTextIndent"/>
        <w:spacing w:before="120" w:after="120"/>
        <w:jc w:val="right"/>
        <w:rPr>
          <w:rFonts w:ascii="Tahoma" w:hAnsi="Tahoma" w:cs="Tahoma"/>
          <w:sz w:val="22"/>
          <w:szCs w:val="22"/>
          <w:lang w:val="ro-RO" w:eastAsia="zh-CN"/>
        </w:rPr>
      </w:pPr>
    </w:p>
    <w:p w:rsidR="00254ADD" w:rsidRDefault="00254ADD" w:rsidP="007F0C99">
      <w:pPr>
        <w:pStyle w:val="BodyText"/>
        <w:spacing w:before="120" w:after="120"/>
        <w:rPr>
          <w:ins w:id="534" w:author="OPCOM" w:date="2014-12-22T10:55:00Z"/>
          <w:rFonts w:ascii="Tahoma" w:hAnsi="Tahoma" w:cs="Tahoma"/>
          <w:b/>
          <w:sz w:val="22"/>
          <w:szCs w:val="22"/>
          <w:lang w:val="ro-RO"/>
        </w:rPr>
      </w:pPr>
      <w:r w:rsidRPr="00543C14">
        <w:rPr>
          <w:rFonts w:ascii="Tahoma" w:hAnsi="Tahoma" w:cs="Tahoma"/>
          <w:b/>
          <w:sz w:val="22"/>
          <w:szCs w:val="22"/>
          <w:lang w:val="ro-RO"/>
        </w:rPr>
        <w:t>F</w:t>
      </w:r>
      <w:r w:rsidR="007F0C99" w:rsidRPr="00543C14">
        <w:rPr>
          <w:rFonts w:ascii="Tahoma" w:hAnsi="Tahoma" w:cs="Tahoma"/>
          <w:b/>
          <w:sz w:val="22"/>
          <w:szCs w:val="22"/>
          <w:lang w:val="ro-RO"/>
        </w:rPr>
        <w:t>ACTURARE ŞI CONDIŢII DE PLATĂ</w:t>
      </w:r>
    </w:p>
    <w:p w:rsidR="00314587" w:rsidRPr="00472830" w:rsidRDefault="00314587" w:rsidP="00314587">
      <w:pPr>
        <w:pStyle w:val="BodyText"/>
        <w:spacing w:before="120" w:after="120"/>
        <w:rPr>
          <w:ins w:id="535" w:author="OPCOM" w:date="2014-12-22T10:55:00Z"/>
          <w:rFonts w:ascii="Tahoma" w:hAnsi="Tahoma" w:cs="Tahoma"/>
          <w:i/>
          <w:sz w:val="22"/>
          <w:szCs w:val="22"/>
          <w:lang w:val="ro-RO"/>
        </w:rPr>
      </w:pPr>
      <w:ins w:id="536" w:author="OPCOM" w:date="2014-12-22T10:55:00Z">
        <w:r w:rsidRPr="00472830">
          <w:rPr>
            <w:rFonts w:ascii="Tahoma" w:hAnsi="Tahoma" w:cs="Tahoma"/>
            <w:i/>
            <w:sz w:val="22"/>
            <w:szCs w:val="22"/>
            <w:lang w:val="ro-RO"/>
          </w:rPr>
          <w:t>(</w:t>
        </w:r>
        <w:r>
          <w:rPr>
            <w:rFonts w:ascii="Tahoma" w:hAnsi="Tahoma" w:cs="Tahoma"/>
            <w:i/>
            <w:sz w:val="22"/>
            <w:szCs w:val="22"/>
            <w:lang w:val="ro-RO"/>
          </w:rPr>
          <w:t>NOTA: 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w:t>
        </w:r>
      </w:ins>
      <w:ins w:id="537" w:author="OPCOM" w:date="2014-12-23T14:03:00Z">
        <w:r w:rsidR="007E27A8">
          <w:rPr>
            <w:rFonts w:ascii="Tahoma" w:hAnsi="Tahoma" w:cs="Tahoma"/>
            <w:i/>
            <w:sz w:val="22"/>
            <w:szCs w:val="22"/>
            <w:lang w:val="ro-RO"/>
          </w:rPr>
          <w:t xml:space="preserve">. Articolele vor preciza </w:t>
        </w:r>
      </w:ins>
      <w:ins w:id="538" w:author="OPCOM" w:date="2014-12-23T14:04:00Z">
        <w:r w:rsidR="007E27A8">
          <w:rPr>
            <w:rFonts w:ascii="Tahoma" w:hAnsi="Tahoma" w:cs="Tahoma"/>
            <w:i/>
            <w:sz w:val="22"/>
            <w:szCs w:val="22"/>
            <w:lang w:val="ro-RO"/>
          </w:rPr>
          <w:t xml:space="preserve">termenele si </w:t>
        </w:r>
      </w:ins>
      <w:ins w:id="539" w:author="OPCOM" w:date="2014-12-23T14:03:00Z">
        <w:r w:rsidR="007E27A8">
          <w:rPr>
            <w:rFonts w:ascii="Tahoma" w:hAnsi="Tahoma" w:cs="Tahoma"/>
            <w:i/>
            <w:sz w:val="22"/>
            <w:szCs w:val="22"/>
            <w:lang w:val="ro-RO"/>
          </w:rPr>
          <w:t>modalitat</w:t>
        </w:r>
      </w:ins>
      <w:ins w:id="540" w:author="OPCOM" w:date="2014-12-23T14:04:00Z">
        <w:r w:rsidR="007E27A8">
          <w:rPr>
            <w:rFonts w:ascii="Tahoma" w:hAnsi="Tahoma" w:cs="Tahoma"/>
            <w:i/>
            <w:sz w:val="22"/>
            <w:szCs w:val="22"/>
            <w:lang w:val="ro-RO"/>
          </w:rPr>
          <w:t>ile</w:t>
        </w:r>
      </w:ins>
      <w:ins w:id="541" w:author="OPCOM" w:date="2014-12-23T14:03:00Z">
        <w:r w:rsidR="007E27A8">
          <w:rPr>
            <w:rFonts w:ascii="Tahoma" w:hAnsi="Tahoma" w:cs="Tahoma"/>
            <w:i/>
            <w:sz w:val="22"/>
            <w:szCs w:val="22"/>
            <w:lang w:val="ro-RO"/>
          </w:rPr>
          <w:t xml:space="preserve"> de plata</w:t>
        </w:r>
      </w:ins>
      <w:ins w:id="542" w:author="OPCOM" w:date="2014-12-22T10:55:00Z">
        <w:r>
          <w:rPr>
            <w:rFonts w:ascii="Tahoma" w:hAnsi="Tahoma" w:cs="Tahoma"/>
            <w:i/>
            <w:sz w:val="22"/>
            <w:szCs w:val="22"/>
            <w:lang w:val="ro-RO"/>
          </w:rPr>
          <w:t>)</w:t>
        </w:r>
      </w:ins>
    </w:p>
    <w:p w:rsidR="00314587" w:rsidRPr="00543C14" w:rsidRDefault="00314587" w:rsidP="007F0C99">
      <w:pPr>
        <w:pStyle w:val="BodyText"/>
        <w:spacing w:before="120" w:after="120"/>
        <w:rPr>
          <w:rFonts w:ascii="Tahoma" w:hAnsi="Tahoma" w:cs="Tahoma"/>
          <w:b/>
          <w:sz w:val="22"/>
          <w:szCs w:val="22"/>
          <w:lang w:val="ro-RO"/>
        </w:rPr>
      </w:pPr>
    </w:p>
    <w:p w:rsidR="00F2395B" w:rsidRPr="00314587" w:rsidDel="007E27A8" w:rsidRDefault="00254ADD" w:rsidP="00F2395B">
      <w:pPr>
        <w:pStyle w:val="BodyText"/>
        <w:spacing w:before="120" w:after="120"/>
        <w:jc w:val="both"/>
        <w:rPr>
          <w:del w:id="543" w:author="OPCOM" w:date="2014-12-23T14:05:00Z"/>
          <w:rFonts w:ascii="Tahoma" w:hAnsi="Tahoma" w:cs="Tahoma"/>
          <w:i/>
          <w:sz w:val="22"/>
          <w:szCs w:val="22"/>
          <w:lang w:val="ro-RO"/>
        </w:rPr>
      </w:pPr>
      <w:del w:id="544" w:author="OPCOM" w:date="2014-12-23T14:05:00Z">
        <w:r w:rsidRPr="00543C14" w:rsidDel="007E27A8">
          <w:rPr>
            <w:rFonts w:ascii="Tahoma" w:hAnsi="Tahoma" w:cs="Tahoma"/>
            <w:b/>
            <w:sz w:val="22"/>
            <w:szCs w:val="22"/>
            <w:lang w:val="ro-RO"/>
          </w:rPr>
          <w:delText xml:space="preserve">Art. 1. </w:delText>
        </w:r>
        <w:r w:rsidR="00A41022" w:rsidRPr="00543C14" w:rsidDel="007E27A8">
          <w:rPr>
            <w:rFonts w:ascii="Tahoma" w:hAnsi="Tahoma" w:cs="Tahoma"/>
            <w:b/>
            <w:sz w:val="22"/>
            <w:szCs w:val="22"/>
            <w:lang w:val="ro-RO"/>
          </w:rPr>
          <w:delText xml:space="preserve"> </w:delText>
        </w:r>
        <w:r w:rsidRPr="00314587" w:rsidDel="007E27A8">
          <w:rPr>
            <w:rFonts w:ascii="Tahoma" w:hAnsi="Tahoma" w:cs="Tahoma"/>
            <w:i/>
            <w:sz w:val="22"/>
            <w:szCs w:val="22"/>
            <w:lang w:val="ro-RO"/>
          </w:rPr>
          <w:delText xml:space="preserve">Contravaloarea energiei electrice ce urmează să fie primită de către </w:delText>
        </w:r>
        <w:r w:rsidR="00583A9D" w:rsidRPr="00314587" w:rsidDel="007E27A8">
          <w:rPr>
            <w:rFonts w:ascii="Tahoma" w:hAnsi="Tahoma" w:cs="Tahoma"/>
            <w:i/>
            <w:sz w:val="22"/>
            <w:szCs w:val="22"/>
            <w:lang w:val="ro-RO"/>
          </w:rPr>
          <w:delText>v</w:delText>
        </w:r>
        <w:r w:rsidRPr="00314587" w:rsidDel="007E27A8">
          <w:rPr>
            <w:rFonts w:ascii="Tahoma" w:hAnsi="Tahoma" w:cs="Tahoma"/>
            <w:i/>
            <w:sz w:val="22"/>
            <w:szCs w:val="22"/>
            <w:lang w:val="ro-RO"/>
          </w:rPr>
          <w:delText xml:space="preserve">ânzător de la </w:delText>
        </w:r>
        <w:r w:rsidR="00583A9D" w:rsidRPr="00314587" w:rsidDel="007E27A8">
          <w:rPr>
            <w:rFonts w:ascii="Tahoma" w:hAnsi="Tahoma" w:cs="Tahoma"/>
            <w:i/>
            <w:sz w:val="22"/>
            <w:szCs w:val="22"/>
            <w:lang w:val="ro-RO"/>
          </w:rPr>
          <w:delText>c</w:delText>
        </w:r>
        <w:r w:rsidRPr="00314587" w:rsidDel="007E27A8">
          <w:rPr>
            <w:rFonts w:ascii="Tahoma" w:hAnsi="Tahoma" w:cs="Tahoma"/>
            <w:i/>
            <w:sz w:val="22"/>
            <w:szCs w:val="22"/>
            <w:lang w:val="ro-RO"/>
          </w:rPr>
          <w:delText xml:space="preserve">umpărător se calculează ca suma produselor între cantitatea de energie electricǎ prevǎzutǎ în </w:delText>
        </w:r>
        <w:r w:rsidR="00320736" w:rsidRPr="00314587" w:rsidDel="007E27A8">
          <w:rPr>
            <w:rFonts w:ascii="Tahoma" w:hAnsi="Tahoma" w:cs="Tahoma"/>
            <w:i/>
            <w:sz w:val="22"/>
            <w:szCs w:val="22"/>
            <w:lang w:val="ro-RO"/>
          </w:rPr>
          <w:delText>A</w:delText>
        </w:r>
        <w:r w:rsidRPr="00314587" w:rsidDel="007E27A8">
          <w:rPr>
            <w:rFonts w:ascii="Tahoma" w:hAnsi="Tahoma" w:cs="Tahoma"/>
            <w:i/>
            <w:sz w:val="22"/>
            <w:szCs w:val="22"/>
            <w:lang w:val="ro-RO"/>
          </w:rPr>
          <w:delText xml:space="preserve">nexa 2 şi preţul de contract prevăzut în </w:delText>
        </w:r>
        <w:r w:rsidR="00320736" w:rsidRPr="00314587" w:rsidDel="007E27A8">
          <w:rPr>
            <w:rFonts w:ascii="Tahoma" w:hAnsi="Tahoma" w:cs="Tahoma"/>
            <w:i/>
            <w:sz w:val="22"/>
            <w:szCs w:val="22"/>
            <w:lang w:val="ro-RO"/>
          </w:rPr>
          <w:delText xml:space="preserve">Anexa </w:delText>
        </w:r>
        <w:r w:rsidRPr="00314587" w:rsidDel="007E27A8">
          <w:rPr>
            <w:rFonts w:ascii="Tahoma" w:hAnsi="Tahoma" w:cs="Tahoma"/>
            <w:i/>
            <w:sz w:val="22"/>
            <w:szCs w:val="22"/>
            <w:lang w:val="ro-RO"/>
          </w:rPr>
          <w:delText>3 pct.1.</w:delText>
        </w:r>
        <w:r w:rsidR="00A41022" w:rsidRPr="00314587" w:rsidDel="007E27A8">
          <w:rPr>
            <w:rFonts w:ascii="Tahoma" w:hAnsi="Tahoma" w:cs="Tahoma"/>
            <w:i/>
            <w:sz w:val="22"/>
            <w:szCs w:val="22"/>
            <w:lang w:val="ro-RO"/>
          </w:rPr>
          <w:delText xml:space="preserve"> </w:delText>
        </w:r>
      </w:del>
    </w:p>
    <w:p w:rsidR="00F2395B" w:rsidRPr="00314587" w:rsidDel="007E27A8" w:rsidRDefault="00F2395B" w:rsidP="00F2395B">
      <w:pPr>
        <w:pStyle w:val="BodyText"/>
        <w:spacing w:before="120" w:after="120"/>
        <w:jc w:val="both"/>
        <w:rPr>
          <w:del w:id="545" w:author="OPCOM" w:date="2014-12-23T14:05:00Z"/>
          <w:rFonts w:ascii="Tahoma" w:hAnsi="Tahoma" w:cs="Tahoma"/>
          <w:i/>
          <w:sz w:val="22"/>
          <w:szCs w:val="22"/>
          <w:lang w:val="ro-RO"/>
        </w:rPr>
      </w:pPr>
      <w:del w:id="546" w:author="OPCOM" w:date="2014-12-23T14:05:00Z">
        <w:r w:rsidRPr="00314587" w:rsidDel="007E27A8">
          <w:rPr>
            <w:rFonts w:ascii="Tahoma" w:hAnsi="Tahoma" w:cs="Tahoma"/>
            <w:i/>
            <w:sz w:val="22"/>
            <w:szCs w:val="22"/>
            <w:lang w:val="ro-RO"/>
          </w:rPr>
          <w:delText xml:space="preserve">Plata contravalorii energiei electrice furnizate în temeiul </w:delText>
        </w:r>
        <w:r w:rsidR="00583A9D" w:rsidRPr="00314587" w:rsidDel="007E27A8">
          <w:rPr>
            <w:rFonts w:ascii="Tahoma" w:hAnsi="Tahoma" w:cs="Tahoma"/>
            <w:i/>
            <w:sz w:val="22"/>
            <w:szCs w:val="22"/>
            <w:lang w:val="ro-RO"/>
          </w:rPr>
          <w:delText>c</w:delText>
        </w:r>
        <w:r w:rsidRPr="00314587" w:rsidDel="007E27A8">
          <w:rPr>
            <w:rFonts w:ascii="Tahoma" w:hAnsi="Tahoma" w:cs="Tahoma"/>
            <w:i/>
            <w:sz w:val="22"/>
            <w:szCs w:val="22"/>
            <w:lang w:val="ro-RO"/>
          </w:rPr>
          <w:delText xml:space="preserve">ontractului poate </w:delText>
        </w:r>
        <w:r w:rsidR="00E30DFE" w:rsidRPr="00314587" w:rsidDel="007E27A8">
          <w:rPr>
            <w:rFonts w:ascii="Tahoma" w:hAnsi="Tahoma" w:cs="Tahoma"/>
            <w:i/>
            <w:sz w:val="22"/>
            <w:szCs w:val="22"/>
            <w:lang w:val="ro-RO"/>
          </w:rPr>
          <w:delText>fi</w:delText>
        </w:r>
        <w:r w:rsidRPr="00314587" w:rsidDel="007E27A8">
          <w:rPr>
            <w:rFonts w:ascii="Tahoma" w:hAnsi="Tahoma" w:cs="Tahoma"/>
            <w:i/>
            <w:sz w:val="22"/>
            <w:szCs w:val="22"/>
            <w:lang w:val="ro-RO"/>
          </w:rPr>
          <w:delText xml:space="preserve"> realizată după cum urmează:</w:delText>
        </w:r>
      </w:del>
    </w:p>
    <w:p w:rsidR="00F2395B" w:rsidRPr="00314587" w:rsidDel="007E27A8" w:rsidRDefault="007E27A8">
      <w:pPr>
        <w:pStyle w:val="BodyText"/>
        <w:numPr>
          <w:ilvl w:val="0"/>
          <w:numId w:val="4"/>
        </w:numPr>
        <w:spacing w:before="120" w:after="120"/>
        <w:jc w:val="both"/>
        <w:rPr>
          <w:del w:id="547" w:author="OPCOM" w:date="2014-12-23T14:05:00Z"/>
          <w:rFonts w:ascii="Tahoma" w:hAnsi="Tahoma" w:cs="Tahoma"/>
          <w:i/>
          <w:sz w:val="22"/>
          <w:szCs w:val="22"/>
          <w:lang w:val="ro-RO"/>
        </w:rPr>
        <w:pPrChange w:id="548" w:author="OPCOM" w:date="2014-12-22T13:37:00Z">
          <w:pPr>
            <w:pStyle w:val="BodyText"/>
            <w:numPr>
              <w:numId w:val="13"/>
            </w:numPr>
            <w:tabs>
              <w:tab w:val="num" w:pos="360"/>
              <w:tab w:val="num" w:pos="720"/>
            </w:tabs>
            <w:spacing w:before="120" w:after="120"/>
            <w:ind w:left="720" w:hanging="720"/>
            <w:jc w:val="both"/>
          </w:pPr>
        </w:pPrChange>
      </w:pPr>
      <w:del w:id="549" w:author="OPCOM" w:date="2014-12-23T14:05:00Z">
        <w:r w:rsidRPr="00314587" w:rsidDel="007E27A8">
          <w:rPr>
            <w:rFonts w:ascii="Tahoma" w:hAnsi="Tahoma" w:cs="Tahoma"/>
            <w:i/>
            <w:sz w:val="22"/>
            <w:szCs w:val="22"/>
            <w:rPrChange w:id="550">
              <w:rPr/>
            </w:rPrChange>
          </w:rPr>
          <mc:AlternateContent>
            <mc:Choice Requires="wps">
              <w:drawing>
                <wp:anchor distT="0" distB="0" distL="114300" distR="114300" simplePos="0" relativeHeight="251656192" behindDoc="0" locked="0" layoutInCell="1" allowOverlap="1" wp14:anchorId="155681D0" wp14:editId="32BED2AB">
                  <wp:simplePos x="0" y="0"/>
                  <wp:positionH relativeFrom="column">
                    <wp:posOffset>2110934</wp:posOffset>
                  </wp:positionH>
                  <wp:positionV relativeFrom="paragraph">
                    <wp:posOffset>3460</wp:posOffset>
                  </wp:positionV>
                  <wp:extent cx="175260" cy="166370"/>
                  <wp:effectExtent l="0" t="0" r="15240" b="241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66.2pt;margin-top:.25pt;width:13.8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"/>
              </w:pict>
            </mc:Fallback>
          </mc:AlternateContent>
        </w:r>
        <w:r w:rsidR="00171EBF" w:rsidRPr="00314587" w:rsidDel="007E27A8">
          <w:rPr>
            <w:rFonts w:ascii="Tahoma" w:hAnsi="Tahoma" w:cs="Tahoma"/>
            <w:i/>
            <w:sz w:val="22"/>
            <w:szCs w:val="22"/>
            <w:lang w:val="ro-RO"/>
          </w:rPr>
          <w:delText>plată</w:delText>
        </w:r>
        <w:r w:rsidR="000D4ECB" w:rsidRPr="00314587" w:rsidDel="007E27A8">
          <w:rPr>
            <w:rFonts w:ascii="Tahoma" w:hAnsi="Tahoma" w:cs="Tahoma"/>
            <w:i/>
            <w:sz w:val="22"/>
            <w:szCs w:val="22"/>
            <w:lang w:val="ro-RO"/>
          </w:rPr>
          <w:delText xml:space="preserve"> în avans            </w:delText>
        </w:r>
      </w:del>
    </w:p>
    <w:p w:rsidR="00F2395B" w:rsidRPr="00314587" w:rsidDel="007E27A8" w:rsidRDefault="00171EBF">
      <w:pPr>
        <w:pStyle w:val="BodyText"/>
        <w:numPr>
          <w:ilvl w:val="0"/>
          <w:numId w:val="4"/>
        </w:numPr>
        <w:spacing w:before="120" w:after="120"/>
        <w:jc w:val="both"/>
        <w:rPr>
          <w:del w:id="551" w:author="OPCOM" w:date="2014-12-23T14:05:00Z"/>
          <w:rFonts w:ascii="Tahoma" w:hAnsi="Tahoma" w:cs="Tahoma"/>
          <w:i/>
          <w:sz w:val="22"/>
          <w:szCs w:val="22"/>
          <w:lang w:val="ro-RO"/>
        </w:rPr>
        <w:pPrChange w:id="552" w:author="OPCOM" w:date="2014-12-22T13:37:00Z">
          <w:pPr>
            <w:pStyle w:val="BodyText"/>
            <w:numPr>
              <w:numId w:val="13"/>
            </w:numPr>
            <w:tabs>
              <w:tab w:val="num" w:pos="360"/>
              <w:tab w:val="num" w:pos="720"/>
            </w:tabs>
            <w:spacing w:before="120" w:after="120"/>
            <w:ind w:left="720" w:hanging="720"/>
            <w:jc w:val="both"/>
          </w:pPr>
        </w:pPrChange>
      </w:pPr>
      <w:del w:id="553" w:author="OPCOM" w:date="2014-12-23T14:05:00Z">
        <w:r w:rsidRPr="00314587" w:rsidDel="007E27A8">
          <w:rPr>
            <w:rFonts w:ascii="Tahoma" w:hAnsi="Tahoma" w:cs="Tahoma"/>
            <w:i/>
            <w:sz w:val="22"/>
            <w:szCs w:val="22"/>
            <w:lang w:val="ro-RO"/>
          </w:rPr>
          <w:delText>plată</w:delText>
        </w:r>
        <w:r w:rsidR="00F2395B" w:rsidRPr="00314587" w:rsidDel="007E27A8">
          <w:rPr>
            <w:rFonts w:ascii="Tahoma" w:hAnsi="Tahoma" w:cs="Tahoma"/>
            <w:i/>
            <w:sz w:val="22"/>
            <w:szCs w:val="22"/>
            <w:lang w:val="ro-RO"/>
          </w:rPr>
          <w:delText xml:space="preserve"> </w:delText>
        </w:r>
        <w:r w:rsidR="000D4ECB" w:rsidRPr="00314587" w:rsidDel="007E27A8">
          <w:rPr>
            <w:rFonts w:ascii="Tahoma" w:hAnsi="Tahoma" w:cs="Tahoma"/>
            <w:i/>
            <w:sz w:val="22"/>
            <w:szCs w:val="22"/>
            <w:lang w:val="ro-RO"/>
          </w:rPr>
          <w:delText>după o perioadă de  ………………….</w:delText>
        </w:r>
      </w:del>
    </w:p>
    <w:p w:rsidR="00DA1C9C" w:rsidRPr="00314587" w:rsidDel="007E27A8" w:rsidRDefault="00DA1C9C">
      <w:pPr>
        <w:pStyle w:val="BodyText"/>
        <w:numPr>
          <w:ilvl w:val="0"/>
          <w:numId w:val="4"/>
        </w:numPr>
        <w:spacing w:before="120" w:after="120"/>
        <w:jc w:val="both"/>
        <w:rPr>
          <w:del w:id="554" w:author="OPCOM" w:date="2014-12-23T14:05:00Z"/>
          <w:rFonts w:ascii="Tahoma" w:hAnsi="Tahoma" w:cs="Tahoma"/>
          <w:i/>
          <w:sz w:val="22"/>
          <w:szCs w:val="22"/>
          <w:lang w:val="ro-RO"/>
        </w:rPr>
        <w:pPrChange w:id="555" w:author="OPCOM" w:date="2014-12-22T13:37:00Z">
          <w:pPr>
            <w:pStyle w:val="BodyText"/>
            <w:numPr>
              <w:numId w:val="13"/>
            </w:numPr>
            <w:tabs>
              <w:tab w:val="num" w:pos="360"/>
              <w:tab w:val="num" w:pos="720"/>
            </w:tabs>
            <w:spacing w:before="120" w:after="120"/>
            <w:ind w:left="720" w:hanging="720"/>
            <w:jc w:val="both"/>
          </w:pPr>
        </w:pPrChange>
      </w:pPr>
      <w:del w:id="556" w:author="OPCOM" w:date="2014-12-23T14:05:00Z">
        <w:r w:rsidRPr="00314587" w:rsidDel="007E27A8">
          <w:rPr>
            <w:rFonts w:ascii="Tahoma" w:hAnsi="Tahoma" w:cs="Tahoma"/>
            <w:i/>
            <w:sz w:val="22"/>
            <w:szCs w:val="22"/>
            <w:lang w:val="ro-RO"/>
          </w:rPr>
          <w:delText>plată în două transe (specificându-se clar cele două date).</w:delText>
        </w:r>
      </w:del>
    </w:p>
    <w:p w:rsidR="006062E6" w:rsidRPr="00314587" w:rsidDel="007E27A8" w:rsidRDefault="006A1037" w:rsidP="006062E6">
      <w:pPr>
        <w:autoSpaceDE w:val="0"/>
        <w:autoSpaceDN w:val="0"/>
        <w:adjustRightInd w:val="0"/>
        <w:spacing w:before="120" w:after="120"/>
        <w:jc w:val="both"/>
        <w:rPr>
          <w:del w:id="557" w:author="OPCOM" w:date="2014-12-23T14:05:00Z"/>
          <w:rFonts w:ascii="Tahoma" w:hAnsi="Tahoma" w:cs="Tahoma"/>
          <w:i/>
          <w:sz w:val="22"/>
          <w:szCs w:val="22"/>
          <w:lang w:val="ro-RO"/>
        </w:rPr>
      </w:pPr>
      <w:del w:id="558" w:author="OPCOM" w:date="2014-12-23T14:05:00Z">
        <w:r w:rsidRPr="00543C14" w:rsidDel="007E27A8">
          <w:rPr>
            <w:rFonts w:ascii="Tahoma" w:hAnsi="Tahoma" w:cs="Tahoma"/>
            <w:b/>
            <w:sz w:val="22"/>
            <w:szCs w:val="22"/>
            <w:lang w:val="ro-RO"/>
          </w:rPr>
          <w:delText>Art. 2.</w:delText>
        </w:r>
        <w:r w:rsidRPr="00543C14" w:rsidDel="007E27A8">
          <w:rPr>
            <w:rFonts w:ascii="Tahoma" w:hAnsi="Tahoma" w:cs="Tahoma"/>
            <w:sz w:val="22"/>
            <w:szCs w:val="22"/>
            <w:lang w:val="ro-RO"/>
          </w:rPr>
          <w:delText xml:space="preserve">  </w:delText>
        </w:r>
        <w:r w:rsidRPr="00314587" w:rsidDel="007E27A8">
          <w:rPr>
            <w:rFonts w:ascii="Tahoma" w:hAnsi="Tahoma" w:cs="Tahoma"/>
            <w:i/>
            <w:sz w:val="22"/>
            <w:szCs w:val="22"/>
            <w:lang w:val="ro-RO"/>
          </w:rPr>
          <w:delText xml:space="preserve">(1) </w:delText>
        </w:r>
        <w:r w:rsidR="00DA1C9C" w:rsidRPr="00314587" w:rsidDel="007E27A8">
          <w:rPr>
            <w:rFonts w:ascii="Tahoma" w:hAnsi="Tahoma" w:cs="Tahoma"/>
            <w:i/>
            <w:sz w:val="22"/>
            <w:szCs w:val="22"/>
            <w:lang w:val="ro-RO"/>
          </w:rPr>
          <w:delText>În cazul plății conform art. 1, litera a), cumpărătorul nu va depune Garanţia de Bună Execuţie.</w:delText>
        </w:r>
      </w:del>
    </w:p>
    <w:p w:rsidR="006A1037" w:rsidRPr="00314587" w:rsidDel="007E27A8" w:rsidRDefault="006A1037" w:rsidP="006062E6">
      <w:pPr>
        <w:autoSpaceDE w:val="0"/>
        <w:autoSpaceDN w:val="0"/>
        <w:adjustRightInd w:val="0"/>
        <w:spacing w:before="120" w:after="120"/>
        <w:jc w:val="both"/>
        <w:rPr>
          <w:del w:id="559" w:author="OPCOM" w:date="2014-12-23T14:00:00Z"/>
          <w:rFonts w:ascii="Tahoma" w:hAnsi="Tahoma" w:cs="Tahoma"/>
          <w:i/>
          <w:sz w:val="22"/>
          <w:szCs w:val="22"/>
          <w:lang w:val="ro-RO"/>
        </w:rPr>
      </w:pPr>
      <w:del w:id="560" w:author="OPCOM" w:date="2014-12-23T14:00:00Z">
        <w:r w:rsidRPr="00314587" w:rsidDel="007E27A8">
          <w:rPr>
            <w:rFonts w:ascii="Tahoma" w:hAnsi="Tahoma" w:cs="Tahoma"/>
            <w:i/>
            <w:sz w:val="22"/>
            <w:szCs w:val="22"/>
            <w:lang w:val="ro-RO"/>
          </w:rPr>
          <w:delText xml:space="preserve">(2) </w:delText>
        </w:r>
        <w:r w:rsidR="00DA1C9C" w:rsidRPr="00314587" w:rsidDel="007E27A8">
          <w:rPr>
            <w:rFonts w:ascii="Tahoma" w:hAnsi="Tahoma" w:cs="Tahoma"/>
            <w:i/>
            <w:sz w:val="22"/>
            <w:szCs w:val="22"/>
            <w:lang w:val="ro-RO"/>
          </w:rPr>
          <w:delText>În situaţia în care vânzătorul a optat pentru plată conform art. 1, litera b), Cumpărătorul va prezenta Vânzătorului o Garanție de Bună Execuție. Factura va fi transmisă de către vânzător cumpărătorului, pentru perioada de livrare, calculată conform art. 1. în prim</w:delText>
        </w:r>
        <w:r w:rsidR="006062E6" w:rsidRPr="00314587" w:rsidDel="007E27A8">
          <w:rPr>
            <w:rFonts w:ascii="Tahoma" w:hAnsi="Tahoma" w:cs="Tahoma"/>
            <w:i/>
            <w:sz w:val="22"/>
            <w:szCs w:val="22"/>
            <w:lang w:val="ro-RO"/>
          </w:rPr>
          <w:delText>ele</w:delText>
        </w:r>
        <w:r w:rsidR="00DA1C9C" w:rsidRPr="00314587" w:rsidDel="007E27A8">
          <w:rPr>
            <w:rFonts w:ascii="Tahoma" w:hAnsi="Tahoma" w:cs="Tahoma"/>
            <w:i/>
            <w:sz w:val="22"/>
            <w:szCs w:val="22"/>
            <w:lang w:val="ro-RO"/>
          </w:rPr>
          <w:delText xml:space="preserve"> </w:delText>
        </w:r>
        <w:r w:rsidR="006062E6" w:rsidRPr="00314587" w:rsidDel="007E27A8">
          <w:rPr>
            <w:rFonts w:ascii="Tahoma" w:hAnsi="Tahoma" w:cs="Tahoma"/>
            <w:i/>
            <w:sz w:val="22"/>
            <w:szCs w:val="22"/>
            <w:lang w:val="ro-RO"/>
          </w:rPr>
          <w:delText xml:space="preserve">3 </w:delText>
        </w:r>
        <w:r w:rsidR="00DA1C9C" w:rsidRPr="00314587" w:rsidDel="007E27A8">
          <w:rPr>
            <w:rFonts w:ascii="Tahoma" w:hAnsi="Tahoma" w:cs="Tahoma"/>
            <w:i/>
            <w:sz w:val="22"/>
            <w:szCs w:val="22"/>
            <w:lang w:val="ro-RO"/>
          </w:rPr>
          <w:delText>zi</w:delText>
        </w:r>
        <w:r w:rsidR="006062E6" w:rsidRPr="00314587" w:rsidDel="007E27A8">
          <w:rPr>
            <w:rFonts w:ascii="Tahoma" w:hAnsi="Tahoma" w:cs="Tahoma"/>
            <w:i/>
            <w:sz w:val="22"/>
            <w:szCs w:val="22"/>
            <w:lang w:val="ro-RO"/>
          </w:rPr>
          <w:delText>le</w:delText>
        </w:r>
        <w:r w:rsidR="00DA1C9C" w:rsidRPr="00314587" w:rsidDel="007E27A8">
          <w:rPr>
            <w:rFonts w:ascii="Tahoma" w:hAnsi="Tahoma" w:cs="Tahoma"/>
            <w:i/>
            <w:sz w:val="22"/>
            <w:szCs w:val="22"/>
            <w:lang w:val="ro-RO"/>
          </w:rPr>
          <w:delText xml:space="preserve"> </w:delText>
        </w:r>
        <w:r w:rsidR="006062E6" w:rsidRPr="00314587" w:rsidDel="007E27A8">
          <w:rPr>
            <w:rFonts w:ascii="Tahoma" w:hAnsi="Tahoma" w:cs="Tahoma"/>
            <w:i/>
            <w:sz w:val="22"/>
            <w:szCs w:val="22"/>
            <w:lang w:val="ro-RO"/>
          </w:rPr>
          <w:delText>lucrătoare</w:delText>
        </w:r>
        <w:r w:rsidR="00DA1C9C" w:rsidRPr="00314587" w:rsidDel="007E27A8">
          <w:rPr>
            <w:rFonts w:ascii="Tahoma" w:hAnsi="Tahoma" w:cs="Tahoma"/>
            <w:i/>
            <w:sz w:val="22"/>
            <w:szCs w:val="22"/>
            <w:lang w:val="ro-RO"/>
          </w:rPr>
          <w:delText xml:space="preserve"> a lunii imediat următoare lunii de livrare. Factura emisă va fi plătită de cumpărător conform termenului limită de plată </w:delText>
        </w:r>
        <w:r w:rsidR="006062E6" w:rsidRPr="00314587" w:rsidDel="007E27A8">
          <w:rPr>
            <w:rFonts w:ascii="Tahoma" w:hAnsi="Tahoma" w:cs="Tahoma"/>
            <w:i/>
            <w:sz w:val="22"/>
            <w:szCs w:val="22"/>
            <w:lang w:val="ro-RO"/>
          </w:rPr>
          <w:delText>înscris pe factură,</w:delText>
        </w:r>
        <w:r w:rsidR="00DA1C9C" w:rsidRPr="00314587" w:rsidDel="007E27A8">
          <w:rPr>
            <w:rFonts w:ascii="Tahoma" w:hAnsi="Tahoma" w:cs="Tahoma"/>
            <w:i/>
            <w:sz w:val="22"/>
            <w:szCs w:val="22"/>
            <w:lang w:val="ro-RO"/>
          </w:rPr>
          <w:delText xml:space="preserve"> respectiv cel mai târziu în a </w:delText>
        </w:r>
        <w:r w:rsidR="006062E6" w:rsidRPr="00314587" w:rsidDel="007E27A8">
          <w:rPr>
            <w:rFonts w:ascii="Tahoma" w:hAnsi="Tahoma" w:cs="Tahoma"/>
            <w:i/>
            <w:sz w:val="22"/>
            <w:szCs w:val="22"/>
            <w:lang w:val="ro-RO"/>
          </w:rPr>
          <w:delText>cincea</w:delText>
        </w:r>
        <w:r w:rsidR="00DA1C9C" w:rsidRPr="00314587" w:rsidDel="007E27A8">
          <w:rPr>
            <w:rFonts w:ascii="Tahoma" w:hAnsi="Tahoma" w:cs="Tahoma"/>
            <w:i/>
            <w:sz w:val="22"/>
            <w:szCs w:val="22"/>
            <w:lang w:val="ro-RO"/>
          </w:rPr>
          <w:delText xml:space="preserve"> zi </w:delText>
        </w:r>
        <w:r w:rsidR="006062E6" w:rsidRPr="00314587" w:rsidDel="007E27A8">
          <w:rPr>
            <w:rFonts w:ascii="Tahoma" w:hAnsi="Tahoma" w:cs="Tahoma"/>
            <w:i/>
            <w:sz w:val="22"/>
            <w:szCs w:val="22"/>
            <w:lang w:val="ro-RO"/>
          </w:rPr>
          <w:delText>lucrătoare</w:delText>
        </w:r>
        <w:r w:rsidR="00DA1C9C" w:rsidRPr="00314587" w:rsidDel="007E27A8">
          <w:rPr>
            <w:rFonts w:ascii="Tahoma" w:hAnsi="Tahoma" w:cs="Tahoma"/>
            <w:i/>
            <w:sz w:val="22"/>
            <w:szCs w:val="22"/>
            <w:lang w:val="ro-RO"/>
          </w:rPr>
          <w:delText xml:space="preserve"> de la data </w:delText>
        </w:r>
        <w:r w:rsidR="006062E6" w:rsidRPr="00314587" w:rsidDel="007E27A8">
          <w:rPr>
            <w:rFonts w:ascii="Tahoma" w:hAnsi="Tahoma" w:cs="Tahoma"/>
            <w:i/>
            <w:sz w:val="22"/>
            <w:szCs w:val="22"/>
            <w:lang w:val="ro-RO"/>
          </w:rPr>
          <w:delText>primiri</w:delText>
        </w:r>
        <w:r w:rsidR="0051558A" w:rsidRPr="00314587" w:rsidDel="007E27A8">
          <w:rPr>
            <w:rFonts w:ascii="Tahoma" w:hAnsi="Tahoma" w:cs="Tahoma"/>
            <w:i/>
            <w:sz w:val="22"/>
            <w:szCs w:val="22"/>
            <w:lang w:val="ro-RO"/>
          </w:rPr>
          <w:delText>i</w:delText>
        </w:r>
        <w:r w:rsidR="00DA1C9C" w:rsidRPr="00314587" w:rsidDel="007E27A8">
          <w:rPr>
            <w:rFonts w:ascii="Tahoma" w:hAnsi="Tahoma" w:cs="Tahoma"/>
            <w:i/>
            <w:sz w:val="22"/>
            <w:szCs w:val="22"/>
            <w:lang w:val="ro-RO"/>
          </w:rPr>
          <w:delText>.</w:delText>
        </w:r>
      </w:del>
    </w:p>
    <w:p w:rsidR="00254ADD" w:rsidRPr="00314587" w:rsidDel="007E27A8" w:rsidRDefault="00254ADD" w:rsidP="00254ADD">
      <w:pPr>
        <w:pStyle w:val="BodyText"/>
        <w:spacing w:before="120" w:after="120"/>
        <w:jc w:val="both"/>
        <w:rPr>
          <w:del w:id="561" w:author="OPCOM" w:date="2014-12-23T14:05:00Z"/>
          <w:rFonts w:ascii="Tahoma" w:hAnsi="Tahoma" w:cs="Tahoma"/>
          <w:i/>
          <w:sz w:val="22"/>
          <w:szCs w:val="22"/>
          <w:lang w:val="ro-RO"/>
        </w:rPr>
      </w:pPr>
      <w:del w:id="562" w:author="OPCOM" w:date="2014-12-23T14:05:00Z">
        <w:r w:rsidRPr="00543C14" w:rsidDel="007E27A8">
          <w:rPr>
            <w:rFonts w:ascii="Tahoma" w:hAnsi="Tahoma" w:cs="Tahoma"/>
            <w:b/>
            <w:sz w:val="22"/>
            <w:szCs w:val="22"/>
            <w:lang w:val="ro-RO"/>
          </w:rPr>
          <w:delText xml:space="preserve">Art. </w:delText>
        </w:r>
        <w:r w:rsidR="006A1037" w:rsidRPr="00543C14" w:rsidDel="007E27A8">
          <w:rPr>
            <w:rFonts w:ascii="Tahoma" w:hAnsi="Tahoma" w:cs="Tahoma"/>
            <w:b/>
            <w:sz w:val="22"/>
            <w:szCs w:val="22"/>
            <w:lang w:val="ro-RO"/>
          </w:rPr>
          <w:delText>3</w:delText>
        </w:r>
        <w:r w:rsidRPr="00543C14" w:rsidDel="007E27A8">
          <w:rPr>
            <w:rFonts w:ascii="Tahoma" w:hAnsi="Tahoma" w:cs="Tahoma"/>
            <w:b/>
            <w:sz w:val="22"/>
            <w:szCs w:val="22"/>
            <w:lang w:val="ro-RO"/>
          </w:rPr>
          <w:delText>.</w:delText>
        </w:r>
        <w:r w:rsidRPr="00543C14" w:rsidDel="007E27A8">
          <w:rPr>
            <w:rFonts w:ascii="Tahoma" w:hAnsi="Tahoma" w:cs="Tahoma"/>
            <w:sz w:val="22"/>
            <w:szCs w:val="22"/>
            <w:lang w:val="ro-RO"/>
          </w:rPr>
          <w:delText xml:space="preserve"> </w:delText>
        </w:r>
        <w:r w:rsidRPr="00314587" w:rsidDel="007E27A8">
          <w:rPr>
            <w:rFonts w:ascii="Tahoma" w:hAnsi="Tahoma" w:cs="Tahoma"/>
            <w:i/>
            <w:sz w:val="22"/>
            <w:szCs w:val="22"/>
            <w:lang w:val="ro-RO"/>
          </w:rPr>
          <w:delText xml:space="preserve">În situaţia </w:delText>
        </w:r>
        <w:r w:rsidR="00583A9D" w:rsidRPr="00314587" w:rsidDel="007E27A8">
          <w:rPr>
            <w:rFonts w:ascii="Tahoma" w:hAnsi="Tahoma" w:cs="Tahoma"/>
            <w:i/>
            <w:sz w:val="22"/>
            <w:szCs w:val="22"/>
            <w:lang w:val="ro-RO"/>
          </w:rPr>
          <w:delText>î</w:delText>
        </w:r>
        <w:r w:rsidRPr="00314587" w:rsidDel="007E27A8">
          <w:rPr>
            <w:rFonts w:ascii="Tahoma" w:hAnsi="Tahoma" w:cs="Tahoma"/>
            <w:i/>
            <w:sz w:val="22"/>
            <w:szCs w:val="22"/>
            <w:lang w:val="ro-RO"/>
          </w:rPr>
          <w:delText xml:space="preserve">n care vânzătorul este un producător care prin intermediul prezentului contract recuperează contravaloarea serviciului de transport al energiei electrice, corespunzătoare tarifului pentru introducerea energiei electrice în reţea, valoarea tarifului zonal de transport pentru introducerea energiei în reţea la data semnării contractului poate fi actualizată conform algoritmului precizat </w:delText>
        </w:r>
        <w:r w:rsidR="005D54EE" w:rsidRPr="00314587" w:rsidDel="007E27A8">
          <w:rPr>
            <w:rFonts w:ascii="Tahoma" w:hAnsi="Tahoma" w:cs="Tahoma"/>
            <w:i/>
            <w:sz w:val="22"/>
            <w:szCs w:val="22"/>
            <w:lang w:val="ro-RO"/>
          </w:rPr>
          <w:delText>î</w:delText>
        </w:r>
        <w:r w:rsidRPr="00314587" w:rsidDel="007E27A8">
          <w:rPr>
            <w:rFonts w:ascii="Tahoma" w:hAnsi="Tahoma" w:cs="Tahoma"/>
            <w:i/>
            <w:sz w:val="22"/>
            <w:szCs w:val="22"/>
            <w:lang w:val="ro-RO"/>
          </w:rPr>
          <w:delText xml:space="preserve">n </w:delText>
        </w:r>
        <w:r w:rsidR="00D66C7E" w:rsidRPr="00314587" w:rsidDel="007E27A8">
          <w:rPr>
            <w:rFonts w:ascii="Tahoma" w:hAnsi="Tahoma" w:cs="Tahoma"/>
            <w:i/>
            <w:sz w:val="22"/>
            <w:szCs w:val="22"/>
            <w:lang w:val="ro-RO"/>
          </w:rPr>
          <w:delText>A</w:delText>
        </w:r>
        <w:r w:rsidRPr="00314587" w:rsidDel="007E27A8">
          <w:rPr>
            <w:rFonts w:ascii="Tahoma" w:hAnsi="Tahoma" w:cs="Tahoma"/>
            <w:i/>
            <w:sz w:val="22"/>
            <w:szCs w:val="22"/>
            <w:lang w:val="ro-RO"/>
          </w:rPr>
          <w:delText>nexa 3 pct. 3; actualizarea se aplică în cazul în care, ulterior încheierii prezentului contract, ANRE actualizează tarifele reglementate pentru serviciul de transport, stabileşte altele noi sau modifică procedura de calcul a acestora.</w:delText>
        </w:r>
      </w:del>
    </w:p>
    <w:p w:rsidR="00254ADD" w:rsidRPr="00314587" w:rsidDel="007E27A8" w:rsidRDefault="00254ADD" w:rsidP="00254ADD">
      <w:pPr>
        <w:pStyle w:val="BodyText"/>
        <w:spacing w:before="120" w:after="120"/>
        <w:jc w:val="both"/>
        <w:rPr>
          <w:del w:id="563" w:author="OPCOM" w:date="2014-12-23T14:05:00Z"/>
          <w:rFonts w:ascii="Tahoma" w:hAnsi="Tahoma" w:cs="Tahoma"/>
          <w:i/>
          <w:sz w:val="22"/>
          <w:szCs w:val="22"/>
          <w:lang w:val="ro-RO"/>
        </w:rPr>
      </w:pPr>
      <w:del w:id="564" w:author="OPCOM" w:date="2014-12-23T14:05:00Z">
        <w:r w:rsidRPr="00543C14" w:rsidDel="007E27A8">
          <w:rPr>
            <w:rFonts w:ascii="Tahoma" w:hAnsi="Tahoma" w:cs="Tahoma"/>
            <w:b/>
            <w:sz w:val="22"/>
            <w:szCs w:val="22"/>
            <w:lang w:val="ro-RO"/>
          </w:rPr>
          <w:delText xml:space="preserve">Art. </w:delText>
        </w:r>
        <w:r w:rsidR="00C34D33" w:rsidRPr="00543C14" w:rsidDel="007E27A8">
          <w:rPr>
            <w:rFonts w:ascii="Tahoma" w:hAnsi="Tahoma" w:cs="Tahoma"/>
            <w:b/>
            <w:sz w:val="22"/>
            <w:szCs w:val="22"/>
            <w:lang w:val="ro-RO"/>
          </w:rPr>
          <w:delText>4</w:delText>
        </w:r>
        <w:r w:rsidRPr="00543C14" w:rsidDel="007E27A8">
          <w:rPr>
            <w:rFonts w:ascii="Tahoma" w:hAnsi="Tahoma" w:cs="Tahoma"/>
            <w:b/>
            <w:sz w:val="22"/>
            <w:szCs w:val="22"/>
            <w:lang w:val="ro-RO"/>
          </w:rPr>
          <w:delText>.</w:delText>
        </w:r>
        <w:r w:rsidRPr="00543C14" w:rsidDel="007E27A8">
          <w:rPr>
            <w:rFonts w:ascii="Tahoma" w:hAnsi="Tahoma" w:cs="Tahoma"/>
            <w:sz w:val="22"/>
            <w:szCs w:val="22"/>
            <w:lang w:val="ro-RO"/>
          </w:rPr>
          <w:delText xml:space="preserve"> </w:delText>
        </w:r>
        <w:r w:rsidRPr="00314587" w:rsidDel="007E27A8">
          <w:rPr>
            <w:rFonts w:ascii="Tahoma" w:hAnsi="Tahoma" w:cs="Tahoma"/>
            <w:i/>
            <w:sz w:val="22"/>
            <w:szCs w:val="22"/>
            <w:lang w:val="ro-RO"/>
          </w:rPr>
          <w:delText xml:space="preserve">În cazul în care o sumă facturată de către </w:delText>
        </w:r>
        <w:r w:rsidR="00583A9D" w:rsidRPr="00314587" w:rsidDel="007E27A8">
          <w:rPr>
            <w:rFonts w:ascii="Tahoma" w:hAnsi="Tahoma" w:cs="Tahoma"/>
            <w:i/>
            <w:sz w:val="22"/>
            <w:szCs w:val="22"/>
            <w:lang w:val="ro-RO"/>
          </w:rPr>
          <w:delText>v</w:delText>
        </w:r>
        <w:r w:rsidRPr="00314587" w:rsidDel="007E27A8">
          <w:rPr>
            <w:rFonts w:ascii="Tahoma" w:hAnsi="Tahoma" w:cs="Tahoma"/>
            <w:i/>
            <w:sz w:val="22"/>
            <w:szCs w:val="22"/>
            <w:lang w:val="ro-RO"/>
          </w:rPr>
          <w:delText xml:space="preserve">ânzător este contestată integral sau în parte de </w:delText>
        </w:r>
        <w:r w:rsidR="00583A9D" w:rsidRPr="00314587" w:rsidDel="007E27A8">
          <w:rPr>
            <w:rFonts w:ascii="Tahoma" w:hAnsi="Tahoma" w:cs="Tahoma"/>
            <w:i/>
            <w:sz w:val="22"/>
            <w:szCs w:val="22"/>
            <w:lang w:val="ro-RO"/>
          </w:rPr>
          <w:delText>c</w:delText>
        </w:r>
        <w:r w:rsidRPr="00314587" w:rsidDel="007E27A8">
          <w:rPr>
            <w:rFonts w:ascii="Tahoma" w:hAnsi="Tahoma" w:cs="Tahoma"/>
            <w:i/>
            <w:sz w:val="22"/>
            <w:szCs w:val="22"/>
            <w:lang w:val="ro-RO"/>
          </w:rPr>
          <w:delText xml:space="preserve">umpărător, acesta va înainta o notă explicativă </w:delText>
        </w:r>
        <w:r w:rsidR="00583A9D" w:rsidRPr="00314587" w:rsidDel="007E27A8">
          <w:rPr>
            <w:rFonts w:ascii="Tahoma" w:hAnsi="Tahoma" w:cs="Tahoma"/>
            <w:i/>
            <w:sz w:val="22"/>
            <w:szCs w:val="22"/>
            <w:lang w:val="ro-RO"/>
          </w:rPr>
          <w:delText>v</w:delText>
        </w:r>
        <w:r w:rsidRPr="00314587" w:rsidDel="007E27A8">
          <w:rPr>
            <w:rFonts w:ascii="Tahoma" w:hAnsi="Tahoma" w:cs="Tahoma"/>
            <w:i/>
            <w:sz w:val="22"/>
            <w:szCs w:val="22"/>
            <w:lang w:val="ro-RO"/>
          </w:rPr>
          <w:delText>ânzătorului cuprinzând obiecţiile sale</w:delText>
        </w:r>
        <w:r w:rsidR="006062E6" w:rsidRPr="00314587" w:rsidDel="007E27A8">
          <w:rPr>
            <w:rFonts w:ascii="Tahoma" w:hAnsi="Tahoma" w:cs="Tahoma"/>
            <w:i/>
            <w:sz w:val="22"/>
            <w:szCs w:val="22"/>
            <w:lang w:val="ro-RO"/>
          </w:rPr>
          <w:delText>,</w:delText>
        </w:r>
        <w:r w:rsidRPr="00314587" w:rsidDel="007E27A8">
          <w:rPr>
            <w:rFonts w:ascii="Tahoma" w:hAnsi="Tahoma" w:cs="Tahoma"/>
            <w:i/>
            <w:sz w:val="22"/>
            <w:szCs w:val="22"/>
            <w:lang w:val="ro-RO"/>
          </w:rPr>
          <w:delText xml:space="preserve"> în termen de 2</w:delText>
        </w:r>
        <w:r w:rsidR="006062E6" w:rsidRPr="00314587" w:rsidDel="007E27A8">
          <w:rPr>
            <w:rFonts w:ascii="Tahoma" w:hAnsi="Tahoma" w:cs="Tahoma"/>
            <w:i/>
            <w:sz w:val="22"/>
            <w:szCs w:val="22"/>
            <w:lang w:val="ro-RO"/>
          </w:rPr>
          <w:delText xml:space="preserve"> </w:delText>
        </w:r>
        <w:r w:rsidRPr="00314587" w:rsidDel="007E27A8">
          <w:rPr>
            <w:rFonts w:ascii="Tahoma" w:hAnsi="Tahoma" w:cs="Tahoma"/>
            <w:i/>
            <w:sz w:val="22"/>
            <w:szCs w:val="22"/>
            <w:lang w:val="ro-RO"/>
          </w:rPr>
          <w:delText xml:space="preserve">zile </w:delText>
        </w:r>
        <w:r w:rsidR="006062E6" w:rsidRPr="00314587" w:rsidDel="007E27A8">
          <w:rPr>
            <w:rFonts w:ascii="Tahoma" w:hAnsi="Tahoma" w:cs="Tahoma"/>
            <w:i/>
            <w:sz w:val="22"/>
            <w:szCs w:val="22"/>
            <w:lang w:val="ro-RO"/>
          </w:rPr>
          <w:delText>lucrătoare</w:delText>
        </w:r>
        <w:r w:rsidRPr="00314587" w:rsidDel="007E27A8">
          <w:rPr>
            <w:rFonts w:ascii="Tahoma" w:hAnsi="Tahoma" w:cs="Tahoma"/>
            <w:i/>
            <w:sz w:val="22"/>
            <w:szCs w:val="22"/>
            <w:lang w:val="ro-RO"/>
          </w:rPr>
          <w:delText xml:space="preserve"> de la data primirii facturii prin fax sau poşta electronică, şi va plăti suma rămasă necontestată până la termenul limită de plată, conform art. </w:delText>
        </w:r>
        <w:r w:rsidR="00092B59" w:rsidRPr="00314587" w:rsidDel="007E27A8">
          <w:rPr>
            <w:rFonts w:ascii="Tahoma" w:hAnsi="Tahoma" w:cs="Tahoma"/>
            <w:i/>
            <w:sz w:val="22"/>
            <w:szCs w:val="22"/>
            <w:lang w:val="ro-RO"/>
          </w:rPr>
          <w:delText>2</w:delText>
        </w:r>
        <w:r w:rsidRPr="00314587" w:rsidDel="007E27A8">
          <w:rPr>
            <w:rFonts w:ascii="Tahoma" w:hAnsi="Tahoma" w:cs="Tahoma"/>
            <w:i/>
            <w:sz w:val="22"/>
            <w:szCs w:val="22"/>
            <w:lang w:val="ro-RO"/>
          </w:rPr>
          <w:delText xml:space="preserve">. Obiecţiile </w:delText>
        </w:r>
        <w:r w:rsidR="00583A9D" w:rsidRPr="00314587" w:rsidDel="007E27A8">
          <w:rPr>
            <w:rFonts w:ascii="Tahoma" w:hAnsi="Tahoma" w:cs="Tahoma"/>
            <w:i/>
            <w:sz w:val="22"/>
            <w:szCs w:val="22"/>
            <w:lang w:val="ro-RO"/>
          </w:rPr>
          <w:delText>c</w:delText>
        </w:r>
        <w:r w:rsidRPr="00314587" w:rsidDel="007E27A8">
          <w:rPr>
            <w:rFonts w:ascii="Tahoma" w:hAnsi="Tahoma" w:cs="Tahoma"/>
            <w:i/>
            <w:sz w:val="22"/>
            <w:szCs w:val="22"/>
            <w:lang w:val="ro-RO"/>
          </w:rPr>
          <w:delText>umpărătorului privind valorile facturate prezentate în nota explicativă se vor concilia între părţi în termen de 5</w:delText>
        </w:r>
        <w:r w:rsidR="006062E6" w:rsidRPr="00314587" w:rsidDel="007E27A8">
          <w:rPr>
            <w:rFonts w:ascii="Tahoma" w:hAnsi="Tahoma" w:cs="Tahoma"/>
            <w:i/>
            <w:sz w:val="22"/>
            <w:szCs w:val="22"/>
            <w:lang w:val="ro-RO"/>
          </w:rPr>
          <w:delText xml:space="preserve"> </w:delText>
        </w:r>
        <w:r w:rsidRPr="00314587" w:rsidDel="007E27A8">
          <w:rPr>
            <w:rFonts w:ascii="Tahoma" w:hAnsi="Tahoma" w:cs="Tahoma"/>
            <w:i/>
            <w:sz w:val="22"/>
            <w:szCs w:val="22"/>
            <w:lang w:val="ro-RO"/>
          </w:rPr>
          <w:delText xml:space="preserve">zile </w:delText>
        </w:r>
        <w:r w:rsidR="006062E6" w:rsidRPr="00314587" w:rsidDel="007E27A8">
          <w:rPr>
            <w:rFonts w:ascii="Tahoma" w:hAnsi="Tahoma" w:cs="Tahoma"/>
            <w:i/>
            <w:sz w:val="22"/>
            <w:szCs w:val="22"/>
            <w:lang w:val="ro-RO"/>
          </w:rPr>
          <w:delText>lucrătoare</w:delText>
        </w:r>
        <w:r w:rsidRPr="00314587" w:rsidDel="007E27A8">
          <w:rPr>
            <w:rFonts w:ascii="Tahoma" w:hAnsi="Tahoma" w:cs="Tahoma"/>
            <w:i/>
            <w:sz w:val="22"/>
            <w:szCs w:val="22"/>
            <w:lang w:val="ro-RO"/>
          </w:rPr>
          <w:delText xml:space="preserve"> de la data primirii pretenţiilor formulate de către </w:delText>
        </w:r>
        <w:r w:rsidR="00583A9D" w:rsidRPr="00314587" w:rsidDel="007E27A8">
          <w:rPr>
            <w:rFonts w:ascii="Tahoma" w:hAnsi="Tahoma" w:cs="Tahoma"/>
            <w:i/>
            <w:sz w:val="22"/>
            <w:szCs w:val="22"/>
            <w:lang w:val="ro-RO"/>
          </w:rPr>
          <w:delText>c</w:delText>
        </w:r>
        <w:r w:rsidRPr="00314587" w:rsidDel="007E27A8">
          <w:rPr>
            <w:rFonts w:ascii="Tahoma" w:hAnsi="Tahoma" w:cs="Tahoma"/>
            <w:i/>
            <w:sz w:val="22"/>
            <w:szCs w:val="22"/>
            <w:lang w:val="ro-RO"/>
          </w:rPr>
          <w:delText xml:space="preserve">umpărător. Pentru sumele contestate, dar stabilite ulterior pe cale amiabilă sau hotărâre judecătorească a fi datorate de </w:delText>
        </w:r>
        <w:r w:rsidR="00583A9D" w:rsidRPr="00314587" w:rsidDel="007E27A8">
          <w:rPr>
            <w:rFonts w:ascii="Tahoma" w:hAnsi="Tahoma" w:cs="Tahoma"/>
            <w:i/>
            <w:sz w:val="22"/>
            <w:szCs w:val="22"/>
            <w:lang w:val="ro-RO"/>
          </w:rPr>
          <w:delText>c</w:delText>
        </w:r>
        <w:r w:rsidRPr="00314587" w:rsidDel="007E27A8">
          <w:rPr>
            <w:rFonts w:ascii="Tahoma" w:hAnsi="Tahoma" w:cs="Tahoma"/>
            <w:i/>
            <w:sz w:val="22"/>
            <w:szCs w:val="22"/>
            <w:lang w:val="ro-RO"/>
          </w:rPr>
          <w:delText>umpărător, acesta va plăti pe lângă suma datorată, o penalitate calculată conform prevederilor art.</w:delText>
        </w:r>
        <w:r w:rsidR="00F820D4" w:rsidRPr="00314587" w:rsidDel="007E27A8">
          <w:rPr>
            <w:rFonts w:ascii="Tahoma" w:hAnsi="Tahoma" w:cs="Tahoma"/>
            <w:i/>
            <w:sz w:val="22"/>
            <w:szCs w:val="22"/>
            <w:lang w:val="ro-RO"/>
          </w:rPr>
          <w:delText xml:space="preserve"> 6</w:delText>
        </w:r>
        <w:r w:rsidRPr="00314587" w:rsidDel="007E27A8">
          <w:rPr>
            <w:rFonts w:ascii="Tahoma" w:hAnsi="Tahoma" w:cs="Tahoma"/>
            <w:i/>
            <w:sz w:val="22"/>
            <w:szCs w:val="22"/>
            <w:lang w:val="ro-RO"/>
          </w:rPr>
          <w:delText xml:space="preserve">. </w:delText>
        </w:r>
        <w:r w:rsidR="00F820D4" w:rsidRPr="00314587" w:rsidDel="007E27A8">
          <w:rPr>
            <w:rFonts w:ascii="Tahoma" w:hAnsi="Tahoma" w:cs="Tahoma"/>
            <w:i/>
            <w:sz w:val="22"/>
            <w:szCs w:val="22"/>
            <w:lang w:val="ro-RO"/>
          </w:rPr>
          <w:delText>Î</w:delText>
        </w:r>
        <w:r w:rsidRPr="00314587" w:rsidDel="007E27A8">
          <w:rPr>
            <w:rFonts w:ascii="Tahoma" w:hAnsi="Tahoma" w:cs="Tahoma"/>
            <w:i/>
            <w:sz w:val="22"/>
            <w:szCs w:val="22"/>
            <w:lang w:val="ro-RO"/>
          </w:rPr>
          <w:delText xml:space="preserve">n cazul în care în urma contestaţiei s-a stabilit reducerea valorilor facturate, </w:delText>
        </w:r>
        <w:r w:rsidR="00583A9D" w:rsidRPr="00314587" w:rsidDel="007E27A8">
          <w:rPr>
            <w:rFonts w:ascii="Tahoma" w:hAnsi="Tahoma" w:cs="Tahoma"/>
            <w:i/>
            <w:sz w:val="22"/>
            <w:szCs w:val="22"/>
            <w:lang w:val="ro-RO"/>
          </w:rPr>
          <w:delText>c</w:delText>
        </w:r>
        <w:r w:rsidRPr="00314587" w:rsidDel="007E27A8">
          <w:rPr>
            <w:rFonts w:ascii="Tahoma" w:hAnsi="Tahoma" w:cs="Tahoma"/>
            <w:i/>
            <w:sz w:val="22"/>
            <w:szCs w:val="22"/>
            <w:lang w:val="ro-RO"/>
          </w:rPr>
          <w:delText>umpărătorului i se restituie eventualele sume şi penalităţi aferente calculate potrivit art.</w:delText>
        </w:r>
        <w:r w:rsidR="00F820D4" w:rsidRPr="00314587" w:rsidDel="007E27A8">
          <w:rPr>
            <w:rFonts w:ascii="Tahoma" w:hAnsi="Tahoma" w:cs="Tahoma"/>
            <w:i/>
            <w:sz w:val="22"/>
            <w:szCs w:val="22"/>
            <w:lang w:val="ro-RO"/>
          </w:rPr>
          <w:delText xml:space="preserve"> 6</w:delText>
        </w:r>
        <w:r w:rsidRPr="00314587" w:rsidDel="007E27A8">
          <w:rPr>
            <w:rFonts w:ascii="Tahoma" w:hAnsi="Tahoma" w:cs="Tahoma"/>
            <w:i/>
            <w:sz w:val="22"/>
            <w:szCs w:val="22"/>
            <w:lang w:val="ro-RO"/>
          </w:rPr>
          <w:delText xml:space="preserve">, deja plătite, corespunzătoare reducerii respective. </w:delText>
        </w:r>
      </w:del>
    </w:p>
    <w:p w:rsidR="00254ADD" w:rsidRPr="00314587" w:rsidDel="007E27A8" w:rsidRDefault="00254ADD" w:rsidP="00254ADD">
      <w:pPr>
        <w:pStyle w:val="BodyText"/>
        <w:spacing w:before="120" w:after="120"/>
        <w:jc w:val="both"/>
        <w:rPr>
          <w:del w:id="565" w:author="OPCOM" w:date="2014-12-23T14:05:00Z"/>
          <w:rFonts w:ascii="Tahoma" w:hAnsi="Tahoma" w:cs="Tahoma"/>
          <w:i/>
          <w:sz w:val="22"/>
          <w:szCs w:val="22"/>
          <w:lang w:val="ro-RO"/>
        </w:rPr>
      </w:pPr>
      <w:del w:id="566" w:author="OPCOM" w:date="2014-12-23T14:05:00Z">
        <w:r w:rsidRPr="00543C14" w:rsidDel="007E27A8">
          <w:rPr>
            <w:rFonts w:ascii="Tahoma" w:hAnsi="Tahoma" w:cs="Tahoma"/>
            <w:b/>
            <w:sz w:val="22"/>
            <w:szCs w:val="22"/>
            <w:lang w:val="ro-RO"/>
          </w:rPr>
          <w:delText xml:space="preserve">Art. </w:delText>
        </w:r>
        <w:r w:rsidR="00C34D33" w:rsidRPr="00543C14" w:rsidDel="007E27A8">
          <w:rPr>
            <w:rFonts w:ascii="Tahoma" w:hAnsi="Tahoma" w:cs="Tahoma"/>
            <w:b/>
            <w:sz w:val="22"/>
            <w:szCs w:val="22"/>
            <w:lang w:val="ro-RO"/>
          </w:rPr>
          <w:delText>5</w:delText>
        </w:r>
        <w:r w:rsidRPr="00543C14" w:rsidDel="007E27A8">
          <w:rPr>
            <w:rFonts w:ascii="Tahoma" w:hAnsi="Tahoma" w:cs="Tahoma"/>
            <w:b/>
            <w:sz w:val="22"/>
            <w:szCs w:val="22"/>
            <w:lang w:val="ro-RO"/>
          </w:rPr>
          <w:delText>.</w:delText>
        </w:r>
        <w:r w:rsidRPr="00543C14" w:rsidDel="007E27A8">
          <w:rPr>
            <w:rFonts w:ascii="Tahoma" w:hAnsi="Tahoma" w:cs="Tahoma"/>
            <w:sz w:val="22"/>
            <w:szCs w:val="22"/>
            <w:lang w:val="ro-RO"/>
          </w:rPr>
          <w:delText xml:space="preserve"> </w:delText>
        </w:r>
        <w:r w:rsidRPr="00314587" w:rsidDel="007E27A8">
          <w:rPr>
            <w:rFonts w:ascii="Tahoma" w:hAnsi="Tahoma" w:cs="Tahoma"/>
            <w:i/>
            <w:sz w:val="22"/>
            <w:szCs w:val="22"/>
            <w:lang w:val="ro-RO"/>
          </w:rPr>
          <w:delText>Factura se consideră achitată de c</w:delText>
        </w:r>
        <w:r w:rsidR="00625D91" w:rsidRPr="00314587" w:rsidDel="007E27A8">
          <w:rPr>
            <w:rFonts w:ascii="Tahoma" w:hAnsi="Tahoma" w:cs="Tahoma"/>
            <w:i/>
            <w:sz w:val="22"/>
            <w:szCs w:val="22"/>
            <w:lang w:val="ro-RO"/>
          </w:rPr>
          <w:delText>ă</w:delText>
        </w:r>
        <w:r w:rsidRPr="00314587" w:rsidDel="007E27A8">
          <w:rPr>
            <w:rFonts w:ascii="Tahoma" w:hAnsi="Tahoma" w:cs="Tahoma"/>
            <w:i/>
            <w:sz w:val="22"/>
            <w:szCs w:val="22"/>
            <w:lang w:val="ro-RO"/>
          </w:rPr>
          <w:delText xml:space="preserve">tre </w:delText>
        </w:r>
        <w:r w:rsidR="00583A9D" w:rsidRPr="00314587" w:rsidDel="007E27A8">
          <w:rPr>
            <w:rFonts w:ascii="Tahoma" w:hAnsi="Tahoma" w:cs="Tahoma"/>
            <w:i/>
            <w:sz w:val="22"/>
            <w:szCs w:val="22"/>
            <w:lang w:val="ro-RO"/>
          </w:rPr>
          <w:delText>c</w:delText>
        </w:r>
        <w:r w:rsidRPr="00314587" w:rsidDel="007E27A8">
          <w:rPr>
            <w:rFonts w:ascii="Tahoma" w:hAnsi="Tahoma" w:cs="Tahoma"/>
            <w:i/>
            <w:sz w:val="22"/>
            <w:szCs w:val="22"/>
            <w:lang w:val="ro-RO"/>
          </w:rPr>
          <w:delText>umpărător la data înregistrării plăţii în extrasul bancar al cumpărătorului, la data preluării cecului de către vânzător ori la data intrării numerarului în</w:delText>
        </w:r>
        <w:r w:rsidR="006062E6" w:rsidRPr="00314587" w:rsidDel="007E27A8">
          <w:rPr>
            <w:rFonts w:ascii="Tahoma" w:hAnsi="Tahoma" w:cs="Tahoma"/>
            <w:i/>
            <w:sz w:val="22"/>
            <w:szCs w:val="22"/>
            <w:lang w:val="ro-RO"/>
          </w:rPr>
          <w:delText xml:space="preserve"> </w:delText>
        </w:r>
        <w:r w:rsidRPr="00314587" w:rsidDel="007E27A8">
          <w:rPr>
            <w:rFonts w:ascii="Tahoma" w:hAnsi="Tahoma" w:cs="Tahoma"/>
            <w:i/>
            <w:sz w:val="22"/>
            <w:szCs w:val="22"/>
            <w:lang w:val="ro-RO"/>
          </w:rPr>
          <w:delText>casieria vânzătorului.</w:delText>
        </w:r>
      </w:del>
    </w:p>
    <w:p w:rsidR="00254ADD" w:rsidRPr="00314587" w:rsidDel="007E27A8" w:rsidRDefault="00254ADD" w:rsidP="00254ADD">
      <w:pPr>
        <w:pStyle w:val="BodyText"/>
        <w:spacing w:before="120" w:after="120"/>
        <w:jc w:val="both"/>
        <w:rPr>
          <w:del w:id="567" w:author="OPCOM" w:date="2014-12-23T14:05:00Z"/>
          <w:rFonts w:ascii="Tahoma" w:hAnsi="Tahoma" w:cs="Tahoma"/>
          <w:i/>
          <w:sz w:val="22"/>
          <w:szCs w:val="22"/>
          <w:lang w:val="ro-RO"/>
        </w:rPr>
      </w:pPr>
      <w:del w:id="568" w:author="OPCOM" w:date="2014-12-23T14:05:00Z">
        <w:r w:rsidRPr="00543C14" w:rsidDel="007E27A8">
          <w:rPr>
            <w:rFonts w:ascii="Tahoma" w:hAnsi="Tahoma" w:cs="Tahoma"/>
            <w:b/>
            <w:sz w:val="22"/>
            <w:szCs w:val="22"/>
            <w:lang w:val="ro-RO"/>
          </w:rPr>
          <w:delText xml:space="preserve">Art. </w:delText>
        </w:r>
        <w:r w:rsidR="00C34D33" w:rsidRPr="00543C14" w:rsidDel="007E27A8">
          <w:rPr>
            <w:rFonts w:ascii="Tahoma" w:hAnsi="Tahoma" w:cs="Tahoma"/>
            <w:b/>
            <w:sz w:val="22"/>
            <w:szCs w:val="22"/>
            <w:lang w:val="ro-RO"/>
          </w:rPr>
          <w:delText>6.</w:delText>
        </w:r>
        <w:r w:rsidRPr="00543C14" w:rsidDel="007E27A8">
          <w:rPr>
            <w:rFonts w:ascii="Tahoma" w:hAnsi="Tahoma" w:cs="Tahoma"/>
            <w:sz w:val="22"/>
            <w:szCs w:val="22"/>
            <w:lang w:val="ro-RO"/>
          </w:rPr>
          <w:delText xml:space="preserve"> </w:delText>
        </w:r>
        <w:r w:rsidRPr="00314587" w:rsidDel="007E27A8">
          <w:rPr>
            <w:rFonts w:ascii="Tahoma" w:hAnsi="Tahoma" w:cs="Tahoma"/>
            <w:i/>
            <w:sz w:val="22"/>
            <w:szCs w:val="22"/>
            <w:lang w:val="ro-RO"/>
          </w:rPr>
          <w:delText xml:space="preserve">Neachitarea facturii de către </w:delText>
        </w:r>
        <w:r w:rsidR="00583A9D" w:rsidRPr="00314587" w:rsidDel="007E27A8">
          <w:rPr>
            <w:rFonts w:ascii="Tahoma" w:hAnsi="Tahoma" w:cs="Tahoma"/>
            <w:i/>
            <w:sz w:val="22"/>
            <w:szCs w:val="22"/>
            <w:lang w:val="ro-RO"/>
          </w:rPr>
          <w:delText>c</w:delText>
        </w:r>
        <w:r w:rsidRPr="00314587" w:rsidDel="007E27A8">
          <w:rPr>
            <w:rFonts w:ascii="Tahoma" w:hAnsi="Tahoma" w:cs="Tahoma"/>
            <w:i/>
            <w:sz w:val="22"/>
            <w:szCs w:val="22"/>
            <w:lang w:val="ro-RO"/>
          </w:rPr>
          <w:delText>umpărător conform termenelor limită de plată prevăzute la art.</w:delText>
        </w:r>
        <w:r w:rsidR="00DC56F2" w:rsidRPr="00314587" w:rsidDel="007E27A8">
          <w:rPr>
            <w:rFonts w:ascii="Tahoma" w:hAnsi="Tahoma" w:cs="Tahoma"/>
            <w:i/>
            <w:sz w:val="22"/>
            <w:szCs w:val="22"/>
            <w:lang w:val="ro-RO"/>
          </w:rPr>
          <w:delText xml:space="preserve"> 2</w:delText>
        </w:r>
        <w:r w:rsidRPr="00314587" w:rsidDel="007E27A8">
          <w:rPr>
            <w:rFonts w:ascii="Tahoma" w:hAnsi="Tahoma" w:cs="Tahoma"/>
            <w:i/>
            <w:sz w:val="22"/>
            <w:szCs w:val="22"/>
            <w:lang w:val="ro-RO"/>
          </w:rPr>
          <w:delText xml:space="preserve">, atrage după sine </w:delText>
        </w:r>
        <w:r w:rsidR="00171EBF" w:rsidRPr="00314587" w:rsidDel="007E27A8">
          <w:rPr>
            <w:rFonts w:ascii="Tahoma" w:hAnsi="Tahoma" w:cs="Tahoma"/>
            <w:i/>
            <w:sz w:val="22"/>
            <w:szCs w:val="22"/>
            <w:lang w:val="ro-RO"/>
          </w:rPr>
          <w:delText>plată</w:delText>
        </w:r>
        <w:r w:rsidRPr="00314587" w:rsidDel="007E27A8">
          <w:rPr>
            <w:rFonts w:ascii="Tahoma" w:hAnsi="Tahoma" w:cs="Tahoma"/>
            <w:i/>
            <w:sz w:val="22"/>
            <w:szCs w:val="22"/>
            <w:lang w:val="ro-RO"/>
          </w:rPr>
          <w:delText xml:space="preserve"> de penalităţi de întârziere, după cum urmează:</w:delText>
        </w:r>
      </w:del>
    </w:p>
    <w:p w:rsidR="00254ADD" w:rsidRPr="00314587" w:rsidDel="007E27A8" w:rsidRDefault="00254ADD" w:rsidP="00254ADD">
      <w:pPr>
        <w:pStyle w:val="BodyText"/>
        <w:spacing w:before="120" w:after="120"/>
        <w:ind w:firstLine="720"/>
        <w:jc w:val="both"/>
        <w:rPr>
          <w:del w:id="569" w:author="OPCOM" w:date="2014-12-23T14:05:00Z"/>
          <w:rFonts w:ascii="Tahoma" w:hAnsi="Tahoma" w:cs="Tahoma"/>
          <w:i/>
          <w:sz w:val="22"/>
          <w:szCs w:val="22"/>
          <w:lang w:val="ro-RO"/>
        </w:rPr>
      </w:pPr>
      <w:del w:id="570" w:author="OPCOM" w:date="2014-12-23T14:05:00Z">
        <w:r w:rsidRPr="00314587" w:rsidDel="007E27A8">
          <w:rPr>
            <w:rFonts w:ascii="Tahoma" w:hAnsi="Tahoma" w:cs="Tahoma"/>
            <w:i/>
            <w:sz w:val="22"/>
            <w:szCs w:val="22"/>
            <w:lang w:val="ro-RO"/>
          </w:rPr>
          <w:delText>a) penalităţile de întârziere se calculează pentru fiecare zi de întârziere, începând cu ziua imediat următoare termenului de scadenţă şi până la data stingerii sumei datorate, inclusiv;</w:delText>
        </w:r>
      </w:del>
    </w:p>
    <w:p w:rsidR="00254ADD" w:rsidRPr="00314587" w:rsidDel="007E27A8" w:rsidRDefault="00254ADD" w:rsidP="00254ADD">
      <w:pPr>
        <w:pStyle w:val="BodyText"/>
        <w:spacing w:before="120" w:after="120"/>
        <w:ind w:firstLine="720"/>
        <w:jc w:val="both"/>
        <w:rPr>
          <w:del w:id="571" w:author="OPCOM" w:date="2014-12-23T14:05:00Z"/>
          <w:rFonts w:ascii="Tahoma" w:hAnsi="Tahoma" w:cs="Tahoma"/>
          <w:i/>
          <w:sz w:val="22"/>
          <w:szCs w:val="22"/>
          <w:lang w:val="ro-RO"/>
        </w:rPr>
      </w:pPr>
      <w:del w:id="572" w:author="OPCOM" w:date="2014-12-23T14:05:00Z">
        <w:r w:rsidRPr="00314587" w:rsidDel="007E27A8">
          <w:rPr>
            <w:rFonts w:ascii="Tahoma" w:hAnsi="Tahoma" w:cs="Tahoma"/>
            <w:i/>
            <w:sz w:val="22"/>
            <w:szCs w:val="22"/>
            <w:lang w:val="ro-RO"/>
          </w:rPr>
          <w:lastRenderedPageBreak/>
          <w:delText>b) nivelul penalităţilor de întârziere corespunde ca procent dobânzii datorate pentru neplata la termen a obligaţiilor către bugetul de stat, pentru fiecare zi de întârziere</w:delText>
        </w:r>
        <w:r w:rsidR="00DC56F2" w:rsidRPr="00314587" w:rsidDel="007E27A8">
          <w:rPr>
            <w:rFonts w:ascii="Tahoma" w:hAnsi="Tahoma" w:cs="Tahoma"/>
            <w:i/>
            <w:sz w:val="22"/>
            <w:szCs w:val="22"/>
            <w:lang w:val="ro-RO"/>
          </w:rPr>
          <w:delText>, coeficientul fiind………………</w:delText>
        </w:r>
        <w:r w:rsidRPr="00314587" w:rsidDel="007E27A8">
          <w:rPr>
            <w:rFonts w:ascii="Tahoma" w:hAnsi="Tahoma" w:cs="Tahoma"/>
            <w:i/>
            <w:sz w:val="22"/>
            <w:szCs w:val="22"/>
            <w:lang w:val="ro-RO"/>
          </w:rPr>
          <w:delText>.</w:delText>
        </w:r>
      </w:del>
    </w:p>
    <w:p w:rsidR="00DC53E8" w:rsidRPr="00543C14" w:rsidRDefault="007E27A8" w:rsidP="00254ADD">
      <w:pPr>
        <w:pStyle w:val="BodyText"/>
        <w:spacing w:before="120" w:after="120"/>
        <w:ind w:firstLine="720"/>
        <w:jc w:val="both"/>
        <w:rPr>
          <w:rFonts w:ascii="Tahoma" w:hAnsi="Tahoma" w:cs="Tahoma"/>
          <w:sz w:val="22"/>
          <w:szCs w:val="22"/>
          <w:lang w:val="ro-RO"/>
        </w:rPr>
      </w:pPr>
      <w:ins w:id="573" w:author="OPCOM" w:date="2014-12-23T14:05:00Z">
        <w:r>
          <w:rPr>
            <w:rFonts w:ascii="Tahoma" w:hAnsi="Tahoma" w:cs="Tahoma"/>
            <w:sz w:val="22"/>
            <w:szCs w:val="22"/>
            <w:lang w:val="ro-RO"/>
          </w:rPr>
          <w:t>(23.12.2014)</w:t>
        </w:r>
      </w:ins>
    </w:p>
    <w:p w:rsidR="0070526B" w:rsidRPr="00543C14" w:rsidRDefault="0070526B" w:rsidP="0070526B">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70526B" w:rsidRPr="00543C14" w:rsidRDefault="0070526B" w:rsidP="0070526B">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rsidR="00254ADD" w:rsidRDefault="00D57B3C" w:rsidP="00254ADD">
      <w:pPr>
        <w:pStyle w:val="BodyTextIndent"/>
        <w:spacing w:before="120" w:after="120"/>
        <w:jc w:val="right"/>
        <w:rPr>
          <w:rFonts w:ascii="Tahoma" w:hAnsi="Tahoma" w:cs="Tahoma"/>
          <w:b/>
          <w:sz w:val="22"/>
          <w:szCs w:val="22"/>
        </w:rPr>
      </w:pPr>
      <w:r>
        <w:rPr>
          <w:rFonts w:ascii="Tahoma" w:hAnsi="Tahoma" w:cs="Tahoma"/>
          <w:sz w:val="22"/>
          <w:szCs w:val="22"/>
          <w:lang w:val="ro-RO"/>
        </w:rPr>
        <w:br w:type="page"/>
      </w:r>
      <w:r w:rsidRPr="00635BD9">
        <w:rPr>
          <w:rFonts w:ascii="Tahoma" w:hAnsi="Tahoma" w:cs="Tahoma"/>
          <w:b/>
          <w:sz w:val="22"/>
          <w:szCs w:val="22"/>
        </w:rPr>
        <w:lastRenderedPageBreak/>
        <w:t xml:space="preserve">Anexa </w:t>
      </w:r>
      <w:r>
        <w:rPr>
          <w:rFonts w:ascii="Tahoma" w:hAnsi="Tahoma" w:cs="Tahoma"/>
          <w:b/>
          <w:sz w:val="22"/>
          <w:szCs w:val="22"/>
        </w:rPr>
        <w:t>6 la contractul ........</w:t>
      </w:r>
    </w:p>
    <w:p w:rsidR="00D57B3C" w:rsidRPr="00543C14" w:rsidRDefault="00D57B3C" w:rsidP="00254ADD">
      <w:pPr>
        <w:pStyle w:val="BodyTextIndent"/>
        <w:spacing w:before="120" w:after="120"/>
        <w:jc w:val="right"/>
        <w:rPr>
          <w:rFonts w:ascii="Tahoma" w:hAnsi="Tahoma" w:cs="Tahoma"/>
          <w:sz w:val="22"/>
          <w:szCs w:val="22"/>
          <w:lang w:val="ro-RO"/>
        </w:rPr>
      </w:pPr>
    </w:p>
    <w:p w:rsidR="00DD39A8" w:rsidRDefault="00DD39A8" w:rsidP="005223BE">
      <w:pPr>
        <w:pStyle w:val="BodyText"/>
        <w:spacing w:before="120" w:after="120"/>
        <w:rPr>
          <w:ins w:id="574" w:author="OPCOM" w:date="2014-12-22T10:54:00Z"/>
          <w:rFonts w:ascii="Tahoma" w:hAnsi="Tahoma" w:cs="Tahoma"/>
          <w:b/>
          <w:sz w:val="22"/>
          <w:szCs w:val="22"/>
          <w:lang w:val="ro-RO"/>
        </w:rPr>
      </w:pPr>
      <w:r w:rsidRPr="00543C14">
        <w:rPr>
          <w:rFonts w:ascii="Tahoma" w:hAnsi="Tahoma" w:cs="Tahoma"/>
          <w:b/>
          <w:sz w:val="22"/>
          <w:szCs w:val="22"/>
          <w:lang w:val="ro-RO"/>
        </w:rPr>
        <w:t>G</w:t>
      </w:r>
      <w:r w:rsidR="005223BE" w:rsidRPr="00543C14">
        <w:rPr>
          <w:rFonts w:ascii="Tahoma" w:hAnsi="Tahoma" w:cs="Tahoma"/>
          <w:b/>
          <w:sz w:val="22"/>
          <w:szCs w:val="22"/>
          <w:lang w:val="ro-RO"/>
        </w:rPr>
        <w:t>ARANŢII</w:t>
      </w:r>
      <w:r w:rsidR="005D54EE" w:rsidRPr="00543C14">
        <w:rPr>
          <w:rFonts w:ascii="Tahoma" w:hAnsi="Tahoma" w:cs="Tahoma"/>
          <w:b/>
          <w:sz w:val="22"/>
          <w:szCs w:val="22"/>
          <w:lang w:val="ro-RO"/>
        </w:rPr>
        <w:t xml:space="preserve"> DE BUNĂ EXECUŢIE</w:t>
      </w:r>
    </w:p>
    <w:p w:rsidR="00314587" w:rsidRPr="00472830" w:rsidRDefault="00314587" w:rsidP="00314587">
      <w:pPr>
        <w:pStyle w:val="BodyText"/>
        <w:spacing w:before="120" w:after="120"/>
        <w:rPr>
          <w:ins w:id="575" w:author="OPCOM" w:date="2014-12-22T10:54:00Z"/>
          <w:rFonts w:ascii="Tahoma" w:hAnsi="Tahoma" w:cs="Tahoma"/>
          <w:i/>
          <w:sz w:val="22"/>
          <w:szCs w:val="22"/>
          <w:lang w:val="ro-RO"/>
        </w:rPr>
      </w:pPr>
      <w:ins w:id="576" w:author="OPCOM" w:date="2014-12-22T10:54:00Z">
        <w:r w:rsidRPr="00472830">
          <w:rPr>
            <w:rFonts w:ascii="Tahoma" w:hAnsi="Tahoma" w:cs="Tahoma"/>
            <w:i/>
            <w:sz w:val="22"/>
            <w:szCs w:val="22"/>
            <w:lang w:val="ro-RO"/>
          </w:rPr>
          <w:t>(</w:t>
        </w:r>
        <w:r>
          <w:rPr>
            <w:rFonts w:ascii="Tahoma" w:hAnsi="Tahoma" w:cs="Tahoma"/>
            <w:i/>
            <w:sz w:val="22"/>
            <w:szCs w:val="22"/>
            <w:lang w:val="ro-RO"/>
          </w:rPr>
          <w:t xml:space="preserve">NOTA: </w:t>
        </w:r>
      </w:ins>
      <w:ins w:id="577" w:author="OPCOM" w:date="2014-12-23T14:05:00Z">
        <w:r w:rsidR="007E27A8">
          <w:rPr>
            <w:rFonts w:ascii="Tahoma" w:hAnsi="Tahoma" w:cs="Tahoma"/>
            <w:i/>
            <w:sz w:val="22"/>
            <w:szCs w:val="22"/>
            <w:lang w:val="ro-RO"/>
          </w:rPr>
          <w:t>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 Articolele vor preciza tipurile de garantii, modalitatea de constituire, cuantumul si valabilitatea acestora</w:t>
        </w:r>
      </w:ins>
      <w:ins w:id="578" w:author="OPCOM" w:date="2014-12-22T10:54:00Z">
        <w:r>
          <w:rPr>
            <w:rFonts w:ascii="Tahoma" w:hAnsi="Tahoma" w:cs="Tahoma"/>
            <w:i/>
            <w:sz w:val="22"/>
            <w:szCs w:val="22"/>
            <w:lang w:val="ro-RO"/>
          </w:rPr>
          <w:t>)</w:t>
        </w:r>
      </w:ins>
    </w:p>
    <w:p w:rsidR="00396A6F" w:rsidRPr="00543C14" w:rsidRDefault="00396A6F" w:rsidP="005223BE">
      <w:pPr>
        <w:pStyle w:val="BodyText"/>
        <w:spacing w:before="120" w:after="120"/>
        <w:rPr>
          <w:rFonts w:ascii="Tahoma" w:hAnsi="Tahoma" w:cs="Tahoma"/>
          <w:b/>
          <w:sz w:val="22"/>
          <w:szCs w:val="22"/>
          <w:lang w:val="ro-RO"/>
        </w:rPr>
      </w:pPr>
    </w:p>
    <w:p w:rsidR="00A6605F" w:rsidRPr="00314587" w:rsidDel="007E27A8" w:rsidRDefault="00254ADD" w:rsidP="00A6605F">
      <w:pPr>
        <w:pStyle w:val="BodyText"/>
        <w:spacing w:before="120" w:after="120"/>
        <w:jc w:val="both"/>
        <w:rPr>
          <w:del w:id="579" w:author="OPCOM" w:date="2014-12-23T14:06:00Z"/>
          <w:rFonts w:ascii="Tahoma" w:hAnsi="Tahoma" w:cs="Tahoma"/>
          <w:i/>
          <w:sz w:val="22"/>
          <w:szCs w:val="22"/>
          <w:lang w:val="ro-RO"/>
        </w:rPr>
      </w:pPr>
      <w:del w:id="580" w:author="OPCOM" w:date="2014-12-23T14:06:00Z">
        <w:r w:rsidRPr="00543C14" w:rsidDel="007E27A8">
          <w:rPr>
            <w:rFonts w:ascii="Tahoma" w:hAnsi="Tahoma" w:cs="Tahoma"/>
            <w:b/>
            <w:sz w:val="22"/>
            <w:szCs w:val="22"/>
            <w:lang w:val="ro-RO"/>
          </w:rPr>
          <w:delText>Art. 1.</w:delText>
        </w:r>
        <w:r w:rsidRPr="00543C14" w:rsidDel="007E27A8">
          <w:rPr>
            <w:rFonts w:ascii="Tahoma" w:hAnsi="Tahoma" w:cs="Tahoma"/>
            <w:sz w:val="22"/>
            <w:szCs w:val="22"/>
            <w:lang w:val="ro-RO"/>
          </w:rPr>
          <w:delText xml:space="preserve"> </w:delText>
        </w:r>
        <w:r w:rsidR="00A6605F" w:rsidRPr="00543C14" w:rsidDel="007E27A8">
          <w:rPr>
            <w:rFonts w:ascii="Tahoma" w:hAnsi="Tahoma" w:cs="Tahoma"/>
            <w:sz w:val="22"/>
            <w:szCs w:val="22"/>
            <w:lang w:val="ro-RO"/>
          </w:rPr>
          <w:delText>(</w:delText>
        </w:r>
        <w:r w:rsidR="00A6605F" w:rsidRPr="00314587" w:rsidDel="007E27A8">
          <w:rPr>
            <w:rFonts w:ascii="Tahoma" w:hAnsi="Tahoma" w:cs="Tahoma"/>
            <w:i/>
            <w:sz w:val="22"/>
            <w:szCs w:val="22"/>
            <w:lang w:val="ro-RO"/>
          </w:rPr>
          <w:delText>1) Cumpărătorul va prezenta Vânzătorului o Garanție de Bună Execuție, constituită prin ……(</w:delText>
        </w:r>
        <w:r w:rsidR="00A6605F" w:rsidRPr="00314587" w:rsidDel="007E27A8">
          <w:rPr>
            <w:rFonts w:ascii="Tahoma" w:hAnsi="Tahoma" w:cs="Tahoma"/>
            <w:i/>
            <w:sz w:val="22"/>
            <w:szCs w:val="22"/>
            <w:u w:val="single"/>
            <w:lang w:val="ro-RO"/>
          </w:rPr>
          <w:delText>Document de Garanție</w:delText>
        </w:r>
        <w:r w:rsidR="00A6605F" w:rsidRPr="00314587" w:rsidDel="007E27A8">
          <w:rPr>
            <w:rFonts w:ascii="Tahoma" w:hAnsi="Tahoma" w:cs="Tahoma"/>
            <w:i/>
            <w:sz w:val="22"/>
            <w:szCs w:val="22"/>
            <w:lang w:val="ro-RO"/>
          </w:rPr>
          <w:delText xml:space="preserve">)……, emis/ă de o bancă din România, agreată de către Vânzător, valabilă pe perioada pe care Contractul își produce efectele. </w:delText>
        </w:r>
      </w:del>
    </w:p>
    <w:p w:rsidR="00A6605F" w:rsidRPr="00314587" w:rsidDel="007E27A8" w:rsidRDefault="00A6605F" w:rsidP="00A6605F">
      <w:pPr>
        <w:pStyle w:val="BodyText"/>
        <w:spacing w:before="120" w:after="120"/>
        <w:jc w:val="both"/>
        <w:rPr>
          <w:del w:id="581" w:author="OPCOM" w:date="2014-12-23T14:06:00Z"/>
          <w:rFonts w:ascii="Tahoma" w:hAnsi="Tahoma" w:cs="Tahoma"/>
          <w:i/>
          <w:sz w:val="22"/>
          <w:szCs w:val="22"/>
          <w:lang w:val="ro-RO"/>
        </w:rPr>
      </w:pPr>
      <w:del w:id="582" w:author="OPCOM" w:date="2014-12-23T14:06:00Z">
        <w:r w:rsidRPr="00314587" w:rsidDel="007E27A8">
          <w:rPr>
            <w:rFonts w:ascii="Tahoma" w:hAnsi="Tahoma" w:cs="Tahoma"/>
            <w:i/>
            <w:sz w:val="22"/>
            <w:szCs w:val="22"/>
            <w:lang w:val="ro-RO"/>
          </w:rPr>
          <w:delText>(2) Valoarea Garanției de Bună Execuție este de ……………..lei.</w:delText>
        </w:r>
      </w:del>
    </w:p>
    <w:p w:rsidR="00A6605F" w:rsidRPr="00314587" w:rsidDel="007E27A8" w:rsidRDefault="00A6605F" w:rsidP="00A6605F">
      <w:pPr>
        <w:spacing w:before="120" w:after="120"/>
        <w:jc w:val="both"/>
        <w:rPr>
          <w:del w:id="583" w:author="OPCOM" w:date="2014-12-23T14:06:00Z"/>
          <w:rFonts w:ascii="Tahoma" w:hAnsi="Tahoma" w:cs="Tahoma"/>
          <w:i/>
          <w:sz w:val="22"/>
          <w:szCs w:val="22"/>
          <w:lang w:val="ro-RO"/>
        </w:rPr>
      </w:pPr>
      <w:del w:id="584" w:author="OPCOM" w:date="2014-12-23T14:06:00Z">
        <w:r w:rsidRPr="00314587" w:rsidDel="007E27A8">
          <w:rPr>
            <w:rFonts w:ascii="Tahoma" w:hAnsi="Tahoma" w:cs="Tahoma"/>
            <w:i/>
            <w:sz w:val="22"/>
            <w:szCs w:val="22"/>
            <w:lang w:val="ro-RO"/>
          </w:rPr>
          <w:delText>Valoarea garanţiei</w:delText>
        </w:r>
        <w:r w:rsidRPr="00314587" w:rsidDel="007E27A8">
          <w:rPr>
            <w:rFonts w:ascii="Tahoma" w:hAnsi="Tahoma" w:cs="Tahoma"/>
            <w:b/>
            <w:i/>
            <w:sz w:val="22"/>
            <w:szCs w:val="22"/>
            <w:lang w:val="ro-RO"/>
          </w:rPr>
          <w:delText xml:space="preserve"> = </w:delText>
        </w:r>
        <w:r w:rsidRPr="00314587" w:rsidDel="007E27A8">
          <w:rPr>
            <w:rFonts w:ascii="Tahoma" w:hAnsi="Tahoma" w:cs="Tahoma"/>
            <w:i/>
            <w:sz w:val="22"/>
            <w:szCs w:val="22"/>
            <w:lang w:val="ro-RO"/>
          </w:rPr>
          <w:delText>Cantitatea</w:delText>
        </w:r>
        <w:r w:rsidRPr="00314587" w:rsidDel="007E27A8">
          <w:rPr>
            <w:rFonts w:ascii="Tahoma" w:hAnsi="Tahoma" w:cs="Tahoma"/>
            <w:b/>
            <w:i/>
            <w:sz w:val="22"/>
            <w:szCs w:val="22"/>
            <w:lang w:val="ro-RO"/>
          </w:rPr>
          <w:delText xml:space="preserve"> </w:delText>
        </w:r>
        <w:r w:rsidRPr="00314587" w:rsidDel="007E27A8">
          <w:rPr>
            <w:rFonts w:ascii="Tahoma" w:hAnsi="Tahoma" w:cs="Tahoma"/>
            <w:i/>
            <w:sz w:val="22"/>
            <w:szCs w:val="22"/>
            <w:lang w:val="ro-RO"/>
          </w:rPr>
          <w:delText xml:space="preserve">de energie electrică corespunzătoare celor ……..zile </w:delText>
        </w:r>
        <w:r w:rsidRPr="00314587" w:rsidDel="007E27A8">
          <w:rPr>
            <w:rFonts w:ascii="Tahoma" w:hAnsi="Tahoma" w:cs="Tahoma"/>
            <w:b/>
            <w:i/>
            <w:sz w:val="22"/>
            <w:szCs w:val="22"/>
            <w:lang w:val="ro-RO"/>
          </w:rPr>
          <w:delText>x</w:delText>
        </w:r>
        <w:r w:rsidRPr="00314587" w:rsidDel="007E27A8">
          <w:rPr>
            <w:rFonts w:ascii="Tahoma" w:hAnsi="Tahoma" w:cs="Tahoma"/>
            <w:i/>
            <w:sz w:val="22"/>
            <w:szCs w:val="22"/>
            <w:lang w:val="ro-RO"/>
          </w:rPr>
          <w:delText xml:space="preserve"> preţ contract,  aceasta fiind de ........................ lei.</w:delText>
        </w:r>
      </w:del>
    </w:p>
    <w:p w:rsidR="00A6605F" w:rsidRPr="00314587" w:rsidDel="007E27A8" w:rsidRDefault="00A6605F" w:rsidP="00A6605F">
      <w:pPr>
        <w:pStyle w:val="BodyText"/>
        <w:spacing w:before="120" w:after="120"/>
        <w:jc w:val="both"/>
        <w:rPr>
          <w:del w:id="585" w:author="OPCOM" w:date="2014-12-23T14:06:00Z"/>
          <w:rFonts w:ascii="Tahoma" w:hAnsi="Tahoma" w:cs="Tahoma"/>
          <w:i/>
          <w:sz w:val="22"/>
          <w:szCs w:val="22"/>
          <w:lang w:val="ro-RO"/>
        </w:rPr>
      </w:pPr>
      <w:del w:id="586" w:author="OPCOM" w:date="2014-12-23T14:06:00Z">
        <w:r w:rsidRPr="00314587" w:rsidDel="007E27A8">
          <w:rPr>
            <w:rFonts w:ascii="Tahoma" w:hAnsi="Tahoma" w:cs="Tahoma"/>
            <w:i/>
            <w:sz w:val="22"/>
            <w:szCs w:val="22"/>
            <w:lang w:val="ro-RO"/>
          </w:rPr>
          <w:delText>(3)</w:delText>
        </w:r>
        <w:r w:rsidRPr="00314587" w:rsidDel="007E27A8">
          <w:rPr>
            <w:i/>
          </w:rPr>
          <w:delText xml:space="preserve"> </w:delText>
        </w:r>
        <w:r w:rsidRPr="00314587" w:rsidDel="007E27A8">
          <w:rPr>
            <w:rFonts w:ascii="Tahoma" w:hAnsi="Tahoma" w:cs="Tahoma"/>
            <w:i/>
            <w:sz w:val="22"/>
            <w:szCs w:val="22"/>
            <w:lang w:val="ro-RO"/>
          </w:rPr>
          <w:delText>Termenul de valabilitate al garanţiei, este ……zi/luna/an…..</w:delText>
        </w:r>
      </w:del>
    </w:p>
    <w:p w:rsidR="00A6605F" w:rsidRPr="00314587" w:rsidDel="007E27A8" w:rsidRDefault="00A6605F" w:rsidP="00A6605F">
      <w:pPr>
        <w:pStyle w:val="BodyText"/>
        <w:spacing w:before="120" w:after="120"/>
        <w:jc w:val="both"/>
        <w:rPr>
          <w:del w:id="587" w:author="OPCOM" w:date="2014-12-23T14:06:00Z"/>
          <w:rFonts w:ascii="Tahoma" w:hAnsi="Tahoma" w:cs="Tahoma"/>
          <w:i/>
          <w:sz w:val="22"/>
          <w:szCs w:val="22"/>
          <w:lang w:val="ro-RO"/>
        </w:rPr>
      </w:pPr>
      <w:del w:id="588" w:author="OPCOM" w:date="2014-12-23T14:06:00Z">
        <w:r w:rsidRPr="00314587" w:rsidDel="007E27A8">
          <w:rPr>
            <w:rFonts w:ascii="Tahoma" w:hAnsi="Tahoma" w:cs="Tahoma"/>
            <w:i/>
            <w:sz w:val="22"/>
            <w:szCs w:val="22"/>
            <w:lang w:val="ro-RO"/>
          </w:rPr>
          <w:delText>(4) Termenul de prezentare al garanţiei, emisă în conformitate cu prevederile alin. (1), la sediul Vânzătorului este de cel puţin …………. zile lucrătoare, înainte de începerea livrărilor de energie electrică şi reprezintă condiţie de intrare efectivă în vigoare a Contractului.</w:delText>
        </w:r>
      </w:del>
    </w:p>
    <w:p w:rsidR="00A6605F" w:rsidRPr="00314587" w:rsidDel="007E27A8" w:rsidRDefault="00A6605F" w:rsidP="00A6605F">
      <w:pPr>
        <w:pStyle w:val="BodyText"/>
        <w:spacing w:before="120" w:after="120"/>
        <w:jc w:val="both"/>
        <w:rPr>
          <w:del w:id="589" w:author="OPCOM" w:date="2014-12-23T14:06:00Z"/>
          <w:rFonts w:ascii="Tahoma" w:hAnsi="Tahoma" w:cs="Tahoma"/>
          <w:i/>
          <w:sz w:val="22"/>
          <w:szCs w:val="22"/>
          <w:lang w:val="ro-RO"/>
        </w:rPr>
      </w:pPr>
      <w:del w:id="590" w:author="OPCOM" w:date="2014-12-23T14:06:00Z">
        <w:r w:rsidRPr="00314587" w:rsidDel="007E27A8">
          <w:rPr>
            <w:rFonts w:ascii="Tahoma" w:hAnsi="Tahoma" w:cs="Tahoma"/>
            <w:i/>
            <w:sz w:val="22"/>
            <w:szCs w:val="22"/>
            <w:lang w:val="ro-RO"/>
          </w:rPr>
          <w:delText>(5) Nedepunerea Garanție de Bună Execuție, înseamnă neintrarea efectivă în vigoare a Contractului şi conduce la obligarea Cumpărătorului să plătească Vânzătorului o despăgubire egală cu contravaloarea energiei electrice</w:delText>
        </w:r>
        <w:r w:rsidR="00593315" w:rsidRPr="00314587" w:rsidDel="007E27A8">
          <w:rPr>
            <w:rFonts w:ascii="Tahoma" w:hAnsi="Tahoma" w:cs="Tahoma"/>
            <w:i/>
            <w:sz w:val="22"/>
            <w:szCs w:val="22"/>
            <w:lang w:val="ro-RO"/>
          </w:rPr>
          <w:delText xml:space="preserve"> pentru........zile</w:delText>
        </w:r>
        <w:r w:rsidRPr="00314587" w:rsidDel="007E27A8">
          <w:rPr>
            <w:rFonts w:ascii="Tahoma" w:hAnsi="Tahoma" w:cs="Tahoma"/>
            <w:i/>
            <w:sz w:val="22"/>
            <w:szCs w:val="22"/>
            <w:lang w:val="ro-RO"/>
          </w:rPr>
          <w:delText>, aceasta fiind de ...........................lei. Factura emisă de către vânzător va fi transmisă prin fax şi prin poştă Cumpărătorului la cel târziu ……………… zile calendaristice de la finalizarea termenului de depunere a Garanției de Bună Execuție.</w:delText>
        </w:r>
      </w:del>
    </w:p>
    <w:p w:rsidR="00A6605F" w:rsidRPr="00314587" w:rsidDel="007E27A8" w:rsidRDefault="00A6605F" w:rsidP="00A6605F">
      <w:pPr>
        <w:pStyle w:val="BodyText"/>
        <w:spacing w:before="120" w:after="120"/>
        <w:jc w:val="both"/>
        <w:rPr>
          <w:del w:id="591" w:author="OPCOM" w:date="2014-12-23T14:06:00Z"/>
          <w:rFonts w:ascii="Tahoma" w:hAnsi="Tahoma" w:cs="Tahoma"/>
          <w:i/>
          <w:sz w:val="22"/>
          <w:szCs w:val="22"/>
          <w:lang w:val="ro-RO"/>
        </w:rPr>
      </w:pPr>
      <w:del w:id="592" w:author="OPCOM" w:date="2014-12-23T14:06:00Z">
        <w:r w:rsidRPr="00314587" w:rsidDel="007E27A8">
          <w:rPr>
            <w:rFonts w:ascii="Tahoma" w:hAnsi="Tahoma" w:cs="Tahoma"/>
            <w:i/>
            <w:sz w:val="22"/>
            <w:szCs w:val="22"/>
            <w:lang w:val="ro-RO"/>
          </w:rPr>
          <w:delText>(6) Toate comisioanele şi spezele bancare referitoare la Garanția de Bună Execuție sunt suportate de Cumpărător.</w:delText>
        </w:r>
      </w:del>
    </w:p>
    <w:p w:rsidR="00E560F4" w:rsidDel="007E27A8" w:rsidRDefault="00E560F4" w:rsidP="00A6605F">
      <w:pPr>
        <w:pStyle w:val="BodyText"/>
        <w:spacing w:before="120" w:after="120"/>
        <w:jc w:val="both"/>
        <w:rPr>
          <w:del w:id="593" w:author="OPCOM" w:date="2014-12-23T14:06:00Z"/>
          <w:rFonts w:ascii="Tahoma" w:hAnsi="Tahoma" w:cs="Tahoma"/>
          <w:b/>
          <w:sz w:val="22"/>
          <w:szCs w:val="22"/>
          <w:lang w:val="ro-RO"/>
        </w:rPr>
      </w:pPr>
    </w:p>
    <w:p w:rsidR="00A6605F" w:rsidRPr="00314587" w:rsidDel="007E27A8" w:rsidRDefault="00DD39A8" w:rsidP="00A6605F">
      <w:pPr>
        <w:pStyle w:val="BodyText"/>
        <w:spacing w:before="120" w:after="120"/>
        <w:jc w:val="both"/>
        <w:rPr>
          <w:del w:id="594" w:author="OPCOM" w:date="2014-12-23T14:06:00Z"/>
          <w:rFonts w:ascii="Tahoma" w:hAnsi="Tahoma" w:cs="Tahoma"/>
          <w:i/>
          <w:sz w:val="22"/>
          <w:szCs w:val="22"/>
          <w:lang w:val="ro-RO"/>
        </w:rPr>
      </w:pPr>
      <w:del w:id="595" w:author="OPCOM" w:date="2014-12-23T14:06:00Z">
        <w:r w:rsidRPr="00543C14" w:rsidDel="007E27A8">
          <w:rPr>
            <w:rFonts w:ascii="Tahoma" w:hAnsi="Tahoma" w:cs="Tahoma"/>
            <w:b/>
            <w:sz w:val="22"/>
            <w:szCs w:val="22"/>
            <w:lang w:val="ro-RO"/>
          </w:rPr>
          <w:delText xml:space="preserve">Art. </w:delText>
        </w:r>
        <w:r w:rsidR="00254ADD" w:rsidRPr="00543C14" w:rsidDel="007E27A8">
          <w:rPr>
            <w:rFonts w:ascii="Tahoma" w:hAnsi="Tahoma" w:cs="Tahoma"/>
            <w:b/>
            <w:sz w:val="22"/>
            <w:szCs w:val="22"/>
            <w:lang w:val="ro-RO"/>
          </w:rPr>
          <w:delText>2</w:delText>
        </w:r>
        <w:r w:rsidRPr="00543C14" w:rsidDel="007E27A8">
          <w:rPr>
            <w:rFonts w:ascii="Tahoma" w:hAnsi="Tahoma" w:cs="Tahoma"/>
            <w:b/>
            <w:sz w:val="22"/>
            <w:szCs w:val="22"/>
            <w:lang w:val="ro-RO"/>
          </w:rPr>
          <w:delText>.</w:delText>
        </w:r>
        <w:r w:rsidRPr="00543C14" w:rsidDel="007E27A8">
          <w:rPr>
            <w:rFonts w:ascii="Tahoma" w:hAnsi="Tahoma" w:cs="Tahoma"/>
            <w:sz w:val="22"/>
            <w:szCs w:val="22"/>
            <w:lang w:val="ro-RO"/>
          </w:rPr>
          <w:delText xml:space="preserve"> </w:delText>
        </w:r>
        <w:r w:rsidR="00A6605F" w:rsidRPr="00314587" w:rsidDel="007E27A8">
          <w:rPr>
            <w:rFonts w:ascii="Tahoma" w:hAnsi="Tahoma" w:cs="Tahoma"/>
            <w:i/>
            <w:sz w:val="22"/>
            <w:szCs w:val="22"/>
            <w:lang w:val="ro-RO"/>
          </w:rPr>
          <w:delText>(1) Vânzătorul, în cazul în care acesta nu este şi titular de licenţă de producere de energie electrică, va prezenta Cumpărătorului o Garanție de Bună Execuție, constituită prin ……(</w:delText>
        </w:r>
        <w:r w:rsidR="00A6605F" w:rsidRPr="00314587" w:rsidDel="007E27A8">
          <w:rPr>
            <w:rFonts w:ascii="Tahoma" w:hAnsi="Tahoma" w:cs="Tahoma"/>
            <w:i/>
            <w:sz w:val="22"/>
            <w:szCs w:val="22"/>
            <w:u w:val="single"/>
            <w:lang w:val="ro-RO"/>
          </w:rPr>
          <w:delText>Document de Garanție</w:delText>
        </w:r>
        <w:r w:rsidR="00A6605F" w:rsidRPr="00314587" w:rsidDel="007E27A8">
          <w:rPr>
            <w:rFonts w:ascii="Tahoma" w:hAnsi="Tahoma" w:cs="Tahoma"/>
            <w:i/>
            <w:sz w:val="22"/>
            <w:szCs w:val="22"/>
            <w:lang w:val="ro-RO"/>
          </w:rPr>
          <w:delText>)……, emis/ă de o bancă din România, agreată de către Cumpărător, valabilă pe perioada pe care Contractul își produce efectele.</w:delText>
        </w:r>
      </w:del>
    </w:p>
    <w:p w:rsidR="00A6605F" w:rsidRPr="00314587" w:rsidDel="007E27A8" w:rsidRDefault="00A6605F" w:rsidP="00A6605F">
      <w:pPr>
        <w:pStyle w:val="BodyText"/>
        <w:spacing w:before="120" w:after="120"/>
        <w:jc w:val="both"/>
        <w:rPr>
          <w:del w:id="596" w:author="OPCOM" w:date="2014-12-23T14:06:00Z"/>
          <w:rFonts w:ascii="Tahoma" w:hAnsi="Tahoma" w:cs="Tahoma"/>
          <w:i/>
          <w:sz w:val="22"/>
          <w:szCs w:val="22"/>
          <w:lang w:val="ro-RO"/>
        </w:rPr>
      </w:pPr>
      <w:del w:id="597" w:author="OPCOM" w:date="2014-12-23T14:06:00Z">
        <w:r w:rsidRPr="00314587" w:rsidDel="007E27A8">
          <w:rPr>
            <w:rFonts w:ascii="Tahoma" w:hAnsi="Tahoma" w:cs="Tahoma"/>
            <w:i/>
            <w:sz w:val="22"/>
            <w:szCs w:val="22"/>
            <w:lang w:val="ro-RO"/>
          </w:rPr>
          <w:delText>(2) Valoarea Garanției de Bună Execuție este de ……………..lei.</w:delText>
        </w:r>
      </w:del>
    </w:p>
    <w:p w:rsidR="00A6605F" w:rsidRPr="00BF68B5" w:rsidDel="007E27A8" w:rsidRDefault="00A6605F" w:rsidP="00A6605F">
      <w:pPr>
        <w:spacing w:before="120" w:after="120"/>
        <w:jc w:val="both"/>
        <w:rPr>
          <w:del w:id="598" w:author="OPCOM" w:date="2014-12-23T14:06:00Z"/>
          <w:rFonts w:ascii="Tahoma" w:hAnsi="Tahoma" w:cs="Tahoma"/>
          <w:i/>
          <w:sz w:val="22"/>
          <w:szCs w:val="22"/>
          <w:lang w:val="ro-RO"/>
        </w:rPr>
      </w:pPr>
      <w:del w:id="599" w:author="OPCOM" w:date="2014-12-23T14:06:00Z">
        <w:r w:rsidRPr="00314587" w:rsidDel="007E27A8">
          <w:rPr>
            <w:rFonts w:ascii="Tahoma" w:hAnsi="Tahoma" w:cs="Tahoma"/>
            <w:i/>
            <w:sz w:val="22"/>
            <w:szCs w:val="22"/>
            <w:lang w:val="ro-RO"/>
          </w:rPr>
          <w:delText>Valoarea garanţiei</w:delText>
        </w:r>
        <w:r w:rsidRPr="00314587" w:rsidDel="007E27A8">
          <w:rPr>
            <w:rFonts w:ascii="Tahoma" w:hAnsi="Tahoma" w:cs="Tahoma"/>
            <w:b/>
            <w:i/>
            <w:sz w:val="22"/>
            <w:szCs w:val="22"/>
            <w:lang w:val="ro-RO"/>
          </w:rPr>
          <w:delText xml:space="preserve"> = </w:delText>
        </w:r>
        <w:r w:rsidRPr="00314587" w:rsidDel="007E27A8">
          <w:rPr>
            <w:rFonts w:ascii="Tahoma" w:hAnsi="Tahoma" w:cs="Tahoma"/>
            <w:i/>
            <w:sz w:val="22"/>
            <w:szCs w:val="22"/>
            <w:lang w:val="ro-RO"/>
          </w:rPr>
          <w:delText>Cantitatea</w:delText>
        </w:r>
        <w:r w:rsidRPr="00314587" w:rsidDel="007E27A8">
          <w:rPr>
            <w:rFonts w:ascii="Tahoma" w:hAnsi="Tahoma" w:cs="Tahoma"/>
            <w:b/>
            <w:i/>
            <w:sz w:val="22"/>
            <w:szCs w:val="22"/>
            <w:lang w:val="ro-RO"/>
          </w:rPr>
          <w:delText xml:space="preserve"> </w:delText>
        </w:r>
        <w:r w:rsidRPr="00314587" w:rsidDel="007E27A8">
          <w:rPr>
            <w:rFonts w:ascii="Tahoma" w:hAnsi="Tahoma" w:cs="Tahoma"/>
            <w:i/>
            <w:sz w:val="22"/>
            <w:szCs w:val="22"/>
            <w:lang w:val="ro-RO"/>
          </w:rPr>
          <w:delText xml:space="preserve">de energie electrică corespunzătoare celor ……..zile </w:delText>
        </w:r>
        <w:r w:rsidRPr="002339BE" w:rsidDel="007E27A8">
          <w:rPr>
            <w:rFonts w:ascii="Tahoma" w:hAnsi="Tahoma" w:cs="Tahoma"/>
            <w:b/>
            <w:i/>
            <w:sz w:val="22"/>
            <w:szCs w:val="22"/>
            <w:lang w:val="ro-RO"/>
          </w:rPr>
          <w:delText>x</w:delText>
        </w:r>
        <w:r w:rsidRPr="002339BE" w:rsidDel="007E27A8">
          <w:rPr>
            <w:rFonts w:ascii="Tahoma" w:hAnsi="Tahoma" w:cs="Tahoma"/>
            <w:i/>
            <w:sz w:val="22"/>
            <w:szCs w:val="22"/>
            <w:lang w:val="ro-RO"/>
          </w:rPr>
          <w:delText xml:space="preserve"> preţ contract,  aceasta fiind de ........................ lei.</w:delText>
        </w:r>
      </w:del>
    </w:p>
    <w:p w:rsidR="00A6605F" w:rsidRPr="00314587" w:rsidDel="007E27A8" w:rsidRDefault="00A6605F" w:rsidP="00A6605F">
      <w:pPr>
        <w:pStyle w:val="BodyText"/>
        <w:spacing w:before="120" w:after="120"/>
        <w:jc w:val="both"/>
        <w:rPr>
          <w:del w:id="600" w:author="OPCOM" w:date="2014-12-23T14:06:00Z"/>
          <w:rFonts w:ascii="Tahoma" w:hAnsi="Tahoma" w:cs="Tahoma"/>
          <w:i/>
          <w:sz w:val="22"/>
          <w:szCs w:val="22"/>
          <w:lang w:val="ro-RO"/>
        </w:rPr>
      </w:pPr>
      <w:del w:id="601" w:author="OPCOM" w:date="2014-12-23T14:06:00Z">
        <w:r w:rsidRPr="00314587" w:rsidDel="007E27A8">
          <w:rPr>
            <w:rFonts w:ascii="Tahoma" w:hAnsi="Tahoma" w:cs="Tahoma"/>
            <w:i/>
            <w:sz w:val="22"/>
            <w:szCs w:val="22"/>
            <w:lang w:val="ro-RO"/>
          </w:rPr>
          <w:delText>(3) Termenul de valabilitate al garanţiei, este ……zi/luna/an…..</w:delText>
        </w:r>
      </w:del>
    </w:p>
    <w:p w:rsidR="00A6605F" w:rsidRPr="00314587" w:rsidDel="007E27A8" w:rsidRDefault="00A6605F" w:rsidP="00A6605F">
      <w:pPr>
        <w:pStyle w:val="BodyText"/>
        <w:spacing w:before="120" w:after="120"/>
        <w:jc w:val="both"/>
        <w:rPr>
          <w:del w:id="602" w:author="OPCOM" w:date="2014-12-23T14:06:00Z"/>
          <w:rFonts w:ascii="Tahoma" w:hAnsi="Tahoma" w:cs="Tahoma"/>
          <w:i/>
          <w:sz w:val="22"/>
          <w:szCs w:val="22"/>
          <w:lang w:val="ro-RO"/>
        </w:rPr>
      </w:pPr>
      <w:del w:id="603" w:author="OPCOM" w:date="2014-12-23T14:06:00Z">
        <w:r w:rsidRPr="00314587" w:rsidDel="007E27A8">
          <w:rPr>
            <w:rFonts w:ascii="Tahoma" w:hAnsi="Tahoma" w:cs="Tahoma"/>
            <w:i/>
            <w:sz w:val="22"/>
            <w:szCs w:val="22"/>
            <w:lang w:val="ro-RO"/>
          </w:rPr>
          <w:delText xml:space="preserve">(4) Termenul de prezentare al garanţiei de plată, emisă în conformitate cu prevederile alin. (1), la sediul Cumpărătorului este de cel puţin …………. zile </w:delText>
        </w:r>
        <w:r w:rsidR="00593315" w:rsidRPr="00314587" w:rsidDel="007E27A8">
          <w:rPr>
            <w:rFonts w:ascii="Tahoma" w:hAnsi="Tahoma" w:cs="Tahoma"/>
            <w:i/>
            <w:sz w:val="22"/>
            <w:szCs w:val="22"/>
            <w:lang w:val="ro-RO"/>
          </w:rPr>
          <w:delText>lucrătoare</w:delText>
        </w:r>
        <w:r w:rsidRPr="00314587" w:rsidDel="007E27A8">
          <w:rPr>
            <w:rFonts w:ascii="Tahoma" w:hAnsi="Tahoma" w:cs="Tahoma"/>
            <w:i/>
            <w:sz w:val="22"/>
            <w:szCs w:val="22"/>
            <w:lang w:val="ro-RO"/>
          </w:rPr>
          <w:delText>, înainte de începerea livrărilor de energie electrică şi reprezintă condiţie de intrare efectivă în vigoare a Contractului.</w:delText>
        </w:r>
      </w:del>
    </w:p>
    <w:p w:rsidR="00A6605F" w:rsidRPr="00314587" w:rsidDel="007E27A8" w:rsidRDefault="00A6605F" w:rsidP="00A6605F">
      <w:pPr>
        <w:spacing w:before="120" w:after="120"/>
        <w:jc w:val="both"/>
        <w:rPr>
          <w:del w:id="604" w:author="OPCOM" w:date="2014-12-23T14:06:00Z"/>
          <w:rFonts w:ascii="Tahoma" w:hAnsi="Tahoma" w:cs="Tahoma"/>
          <w:i/>
          <w:sz w:val="22"/>
          <w:szCs w:val="22"/>
          <w:lang w:val="ro-RO"/>
        </w:rPr>
      </w:pPr>
      <w:del w:id="605" w:author="OPCOM" w:date="2014-12-23T14:06:00Z">
        <w:r w:rsidRPr="00314587" w:rsidDel="007E27A8">
          <w:rPr>
            <w:rFonts w:ascii="Tahoma" w:hAnsi="Tahoma" w:cs="Tahoma"/>
            <w:i/>
            <w:sz w:val="22"/>
            <w:szCs w:val="22"/>
            <w:lang w:val="ro-RO"/>
          </w:rPr>
          <w:delText xml:space="preserve">(5) Nedepunerea garanţiei de plată, înseamnă neintrarea efectivă în vigoare a Contractului şi conduce la obligarea Vânzătorului de a plăti Cumpărătorului o despăgubire egală cu contravaloarea energiei electrice pentru </w:delText>
        </w:r>
        <w:r w:rsidR="00593315" w:rsidRPr="00314587" w:rsidDel="007E27A8">
          <w:rPr>
            <w:rFonts w:ascii="Tahoma" w:hAnsi="Tahoma" w:cs="Tahoma"/>
            <w:i/>
            <w:sz w:val="22"/>
            <w:szCs w:val="22"/>
            <w:lang w:val="ro-RO"/>
          </w:rPr>
          <w:delText>........zile</w:delText>
        </w:r>
        <w:r w:rsidRPr="00314587" w:rsidDel="007E27A8">
          <w:rPr>
            <w:rFonts w:ascii="Tahoma" w:hAnsi="Tahoma" w:cs="Tahoma"/>
            <w:i/>
            <w:sz w:val="22"/>
            <w:szCs w:val="22"/>
            <w:lang w:val="ro-RO"/>
          </w:rPr>
          <w:delText>, aceasta fiind de ........................... lei. Factura emisă de către cumpărător va fi transmisă prin fax şi prin poştă Vânzătorului la cel târziu ……….. zile calendaristice de la finalizarea termenului de depunere a garanției de plată.</w:delText>
        </w:r>
      </w:del>
    </w:p>
    <w:p w:rsidR="00A6605F" w:rsidRPr="00314587" w:rsidDel="007E27A8" w:rsidRDefault="00A6605F" w:rsidP="00A6605F">
      <w:pPr>
        <w:spacing w:before="120" w:after="120"/>
        <w:jc w:val="both"/>
        <w:rPr>
          <w:del w:id="606" w:author="OPCOM" w:date="2014-12-23T14:06:00Z"/>
          <w:rFonts w:ascii="Tahoma" w:hAnsi="Tahoma" w:cs="Tahoma"/>
          <w:i/>
          <w:sz w:val="22"/>
          <w:szCs w:val="22"/>
          <w:lang w:val="ro-RO"/>
        </w:rPr>
      </w:pPr>
      <w:del w:id="607" w:author="OPCOM" w:date="2014-12-23T14:06:00Z">
        <w:r w:rsidRPr="00314587" w:rsidDel="007E27A8">
          <w:rPr>
            <w:rFonts w:ascii="Tahoma" w:hAnsi="Tahoma" w:cs="Tahoma"/>
            <w:i/>
            <w:sz w:val="22"/>
            <w:szCs w:val="22"/>
            <w:lang w:val="ro-RO"/>
          </w:rPr>
          <w:delText>(6) Toate comisioanele şi spezele bancare referitoare la garanţia de plată sunt suportate de Vânzător.</w:delText>
        </w:r>
      </w:del>
    </w:p>
    <w:p w:rsidR="007E27A8" w:rsidRDefault="007E27A8" w:rsidP="0070526B">
      <w:pPr>
        <w:tabs>
          <w:tab w:val="center" w:pos="1985"/>
          <w:tab w:val="left" w:pos="2448"/>
          <w:tab w:val="left" w:pos="4900"/>
          <w:tab w:val="left" w:pos="7338"/>
          <w:tab w:val="center" w:pos="7371"/>
          <w:tab w:val="right" w:pos="9060"/>
        </w:tabs>
        <w:spacing w:before="120" w:after="120"/>
        <w:rPr>
          <w:ins w:id="608" w:author="OPCOM" w:date="2014-12-23T14:06:00Z"/>
          <w:rFonts w:ascii="Tahoma" w:hAnsi="Tahoma" w:cs="Tahoma"/>
          <w:b/>
          <w:sz w:val="22"/>
          <w:szCs w:val="22"/>
          <w:lang w:val="ro-RO"/>
        </w:rPr>
      </w:pPr>
      <w:ins w:id="609" w:author="OPCOM" w:date="2014-12-23T14:07:00Z">
        <w:r>
          <w:rPr>
            <w:rFonts w:ascii="Tahoma" w:hAnsi="Tahoma" w:cs="Tahoma"/>
            <w:b/>
            <w:sz w:val="22"/>
            <w:szCs w:val="22"/>
            <w:lang w:val="ro-RO"/>
          </w:rPr>
          <w:t>(</w:t>
        </w:r>
      </w:ins>
      <w:ins w:id="610" w:author="OPCOM" w:date="2014-12-23T14:06:00Z">
        <w:r>
          <w:rPr>
            <w:rFonts w:ascii="Tahoma" w:hAnsi="Tahoma" w:cs="Tahoma"/>
            <w:b/>
            <w:sz w:val="22"/>
            <w:szCs w:val="22"/>
            <w:lang w:val="ro-RO"/>
          </w:rPr>
          <w:t>23.12.2014)</w:t>
        </w:r>
      </w:ins>
    </w:p>
    <w:p w:rsidR="0070526B" w:rsidRPr="00543C14" w:rsidRDefault="0070526B" w:rsidP="0070526B">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70526B" w:rsidRPr="00543C14" w:rsidRDefault="0070526B" w:rsidP="0070526B">
      <w:pPr>
        <w:spacing w:before="120" w:after="120"/>
        <w:jc w:val="both"/>
        <w:rPr>
          <w:rFonts w:ascii="Tahoma" w:hAnsi="Tahoma" w:cs="Tahoma"/>
          <w:sz w:val="22"/>
          <w:szCs w:val="22"/>
          <w:lang w:val="ro-RO"/>
        </w:rPr>
      </w:pPr>
    </w:p>
    <w:p w:rsidR="0070526B" w:rsidRPr="00543C14" w:rsidRDefault="0070526B" w:rsidP="0070526B">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rsidR="00D1315D" w:rsidRDefault="00912D8E" w:rsidP="00D1315D">
      <w:pPr>
        <w:pStyle w:val="BodyTextIndent"/>
        <w:spacing w:before="120" w:after="120"/>
        <w:jc w:val="right"/>
        <w:rPr>
          <w:rFonts w:ascii="Tahoma" w:hAnsi="Tahoma" w:cs="Tahoma"/>
          <w:b/>
          <w:sz w:val="22"/>
          <w:szCs w:val="22"/>
        </w:rPr>
      </w:pPr>
      <w:r>
        <w:rPr>
          <w:rFonts w:ascii="Tahoma" w:hAnsi="Tahoma" w:cs="Tahoma"/>
          <w:sz w:val="22"/>
          <w:szCs w:val="22"/>
          <w:lang w:val="ro-RO"/>
        </w:rPr>
        <w:br w:type="page"/>
      </w:r>
      <w:r w:rsidR="00D57B3C" w:rsidRPr="00635BD9">
        <w:rPr>
          <w:rFonts w:ascii="Tahoma" w:hAnsi="Tahoma" w:cs="Tahoma"/>
          <w:b/>
          <w:sz w:val="22"/>
          <w:szCs w:val="22"/>
        </w:rPr>
        <w:lastRenderedPageBreak/>
        <w:t xml:space="preserve">Anexa </w:t>
      </w:r>
      <w:r w:rsidR="00D57B3C">
        <w:rPr>
          <w:rFonts w:ascii="Tahoma" w:hAnsi="Tahoma" w:cs="Tahoma"/>
          <w:b/>
          <w:sz w:val="22"/>
          <w:szCs w:val="22"/>
        </w:rPr>
        <w:t>7 la contractul ........</w:t>
      </w:r>
    </w:p>
    <w:p w:rsidR="00D57B3C" w:rsidRPr="00543C14" w:rsidRDefault="00D57B3C" w:rsidP="00D1315D">
      <w:pPr>
        <w:pStyle w:val="BodyTextIndent"/>
        <w:spacing w:before="120" w:after="120"/>
        <w:jc w:val="right"/>
        <w:rPr>
          <w:rFonts w:ascii="Tahoma" w:hAnsi="Tahoma" w:cs="Tahoma"/>
          <w:sz w:val="22"/>
          <w:szCs w:val="22"/>
          <w:lang w:val="ro-RO"/>
        </w:rPr>
      </w:pPr>
    </w:p>
    <w:p w:rsidR="00120C06" w:rsidRDefault="00120C06" w:rsidP="00120C06">
      <w:pPr>
        <w:pStyle w:val="BodyText"/>
        <w:spacing w:before="120" w:after="120"/>
        <w:rPr>
          <w:ins w:id="611" w:author="OPCOM" w:date="2014-12-22T10:44:00Z"/>
          <w:rFonts w:ascii="Tahoma" w:hAnsi="Tahoma" w:cs="Tahoma"/>
          <w:b/>
          <w:sz w:val="22"/>
          <w:szCs w:val="22"/>
          <w:lang w:val="ro-RO"/>
        </w:rPr>
      </w:pPr>
      <w:del w:id="612" w:author="OPCOM" w:date="2014-12-23T14:07:00Z">
        <w:r w:rsidRPr="00593315" w:rsidDel="007E27A8">
          <w:rPr>
            <w:rFonts w:ascii="Tahoma" w:hAnsi="Tahoma" w:cs="Tahoma"/>
            <w:b/>
            <w:sz w:val="22"/>
            <w:szCs w:val="22"/>
            <w:lang w:val="ro-RO"/>
          </w:rPr>
          <w:delText xml:space="preserve">CLAUZELE </w:delText>
        </w:r>
        <w:r w:rsidRPr="00543C14" w:rsidDel="007E27A8">
          <w:rPr>
            <w:rFonts w:ascii="Tahoma" w:hAnsi="Tahoma" w:cs="Tahoma"/>
            <w:b/>
            <w:sz w:val="22"/>
            <w:szCs w:val="22"/>
            <w:lang w:val="ro-RO"/>
          </w:rPr>
          <w:delText xml:space="preserve">DE REZILIERE </w:delText>
        </w:r>
      </w:del>
      <w:ins w:id="613" w:author="OPCOM" w:date="2014-12-23T14:07:00Z">
        <w:r w:rsidR="007E27A8">
          <w:rPr>
            <w:rFonts w:ascii="Tahoma" w:hAnsi="Tahoma" w:cs="Tahoma"/>
            <w:b/>
            <w:sz w:val="22"/>
            <w:szCs w:val="22"/>
            <w:lang w:val="ro-RO"/>
          </w:rPr>
          <w:t>Penalitati si Daune</w:t>
        </w:r>
      </w:ins>
    </w:p>
    <w:p w:rsidR="00472830" w:rsidRPr="00472830" w:rsidRDefault="00472830" w:rsidP="00120C06">
      <w:pPr>
        <w:pStyle w:val="BodyText"/>
        <w:spacing w:before="120" w:after="120"/>
        <w:rPr>
          <w:rFonts w:ascii="Tahoma" w:hAnsi="Tahoma" w:cs="Tahoma"/>
          <w:i/>
          <w:sz w:val="22"/>
          <w:szCs w:val="22"/>
          <w:lang w:val="ro-RO"/>
        </w:rPr>
      </w:pPr>
      <w:ins w:id="614" w:author="OPCOM" w:date="2014-12-22T10:44:00Z">
        <w:r w:rsidRPr="00472830">
          <w:rPr>
            <w:rFonts w:ascii="Tahoma" w:hAnsi="Tahoma" w:cs="Tahoma"/>
            <w:i/>
            <w:sz w:val="22"/>
            <w:szCs w:val="22"/>
            <w:lang w:val="ro-RO"/>
          </w:rPr>
          <w:t>(</w:t>
        </w:r>
      </w:ins>
      <w:ins w:id="615" w:author="OPCOM" w:date="2014-12-22T10:45:00Z">
        <w:r>
          <w:rPr>
            <w:rFonts w:ascii="Tahoma" w:hAnsi="Tahoma" w:cs="Tahoma"/>
            <w:i/>
            <w:sz w:val="22"/>
            <w:szCs w:val="22"/>
            <w:lang w:val="ro-RO"/>
          </w:rPr>
          <w:t xml:space="preserve">NOTA: </w:t>
        </w:r>
      </w:ins>
      <w:ins w:id="616" w:author="OPCOM" w:date="2014-12-23T14:07:00Z">
        <w:r w:rsidR="007E27A8">
          <w:rPr>
            <w:rFonts w:ascii="Tahoma" w:hAnsi="Tahoma" w:cs="Tahoma"/>
            <w:i/>
            <w:sz w:val="22"/>
            <w:szCs w:val="22"/>
            <w:lang w:val="ro-RO"/>
          </w:rPr>
          <w:t>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 Articolele vor preciza cuantumul penalitatilor, valoarea daunelor sau modul de stabilire al acestora, termenul de plata a acestora</w:t>
        </w:r>
      </w:ins>
      <w:ins w:id="617" w:author="OPCOM" w:date="2014-12-23T14:09:00Z">
        <w:r w:rsidR="007E27A8">
          <w:rPr>
            <w:rFonts w:ascii="Tahoma" w:hAnsi="Tahoma" w:cs="Tahoma"/>
            <w:i/>
            <w:sz w:val="22"/>
            <w:szCs w:val="22"/>
            <w:lang w:val="ro-RO"/>
          </w:rPr>
          <w:t xml:space="preserve"> si orice alte aspecte in legatura cu penalitatile</w:t>
        </w:r>
      </w:ins>
      <w:ins w:id="618" w:author="OPCOM" w:date="2014-12-22T10:54:00Z">
        <w:r>
          <w:rPr>
            <w:rFonts w:ascii="Tahoma" w:hAnsi="Tahoma" w:cs="Tahoma"/>
            <w:i/>
            <w:sz w:val="22"/>
            <w:szCs w:val="22"/>
            <w:lang w:val="ro-RO"/>
          </w:rPr>
          <w:t>)</w:t>
        </w:r>
      </w:ins>
    </w:p>
    <w:p w:rsidR="00120C06" w:rsidRPr="00543C14" w:rsidRDefault="00120C06" w:rsidP="00120C06">
      <w:pPr>
        <w:spacing w:before="120" w:after="120"/>
        <w:jc w:val="both"/>
        <w:rPr>
          <w:rFonts w:ascii="Tahoma" w:hAnsi="Tahoma" w:cs="Tahoma"/>
          <w:sz w:val="22"/>
          <w:szCs w:val="22"/>
          <w:lang w:val="ro-RO"/>
        </w:rPr>
      </w:pPr>
    </w:p>
    <w:p w:rsidR="00007AF2" w:rsidRPr="00472830" w:rsidDel="007E27A8" w:rsidRDefault="00E560F4" w:rsidP="00E560F4">
      <w:pPr>
        <w:spacing w:before="120" w:after="120"/>
        <w:jc w:val="both"/>
        <w:rPr>
          <w:del w:id="619" w:author="OPCOM" w:date="2014-12-23T14:09:00Z"/>
          <w:rFonts w:ascii="Tahoma" w:hAnsi="Tahoma" w:cs="Tahoma"/>
          <w:i/>
          <w:sz w:val="22"/>
          <w:szCs w:val="22"/>
          <w:lang w:val="ro-RO"/>
        </w:rPr>
      </w:pPr>
      <w:del w:id="620" w:author="OPCOM" w:date="2014-12-23T14:09:00Z">
        <w:r w:rsidRPr="00E560F4" w:rsidDel="007E27A8">
          <w:rPr>
            <w:rFonts w:ascii="Tahoma" w:hAnsi="Tahoma" w:cs="Tahoma"/>
            <w:b/>
            <w:sz w:val="22"/>
            <w:szCs w:val="22"/>
            <w:lang w:val="ro-RO"/>
          </w:rPr>
          <w:delText>Art. 1.</w:delText>
        </w:r>
        <w:r w:rsidR="0067265F" w:rsidDel="007E27A8">
          <w:rPr>
            <w:rFonts w:ascii="Tahoma" w:hAnsi="Tahoma" w:cs="Tahoma"/>
            <w:sz w:val="22"/>
            <w:szCs w:val="22"/>
            <w:lang w:val="ro-RO"/>
          </w:rPr>
          <w:delText xml:space="preserve"> </w:delText>
        </w:r>
        <w:r w:rsidR="00007AF2" w:rsidRPr="00472830" w:rsidDel="007E27A8">
          <w:rPr>
            <w:rFonts w:ascii="Tahoma" w:hAnsi="Tahoma" w:cs="Tahoma"/>
            <w:i/>
            <w:sz w:val="22"/>
            <w:szCs w:val="22"/>
            <w:lang w:val="ro-RO"/>
          </w:rPr>
          <w:delText>În cazul rezilierii Contractului în temeiul prevederilor art. 1</w:delText>
        </w:r>
        <w:r w:rsidR="00225CE0" w:rsidRPr="00472830" w:rsidDel="007E27A8">
          <w:rPr>
            <w:rFonts w:ascii="Tahoma" w:hAnsi="Tahoma" w:cs="Tahoma"/>
            <w:i/>
            <w:sz w:val="22"/>
            <w:szCs w:val="22"/>
            <w:lang w:val="ro-RO"/>
          </w:rPr>
          <w:delText>8</w:delText>
        </w:r>
        <w:r w:rsidR="00007AF2" w:rsidRPr="00472830" w:rsidDel="007E27A8">
          <w:rPr>
            <w:rFonts w:ascii="Tahoma" w:hAnsi="Tahoma" w:cs="Tahoma"/>
            <w:i/>
            <w:sz w:val="22"/>
            <w:szCs w:val="22"/>
            <w:lang w:val="ro-RO"/>
          </w:rPr>
          <w:delText>,  Partea în culpă va avea obligația de a plăti Părții care nu este în culpă Suma de Reziliere reprezentând contravaloarea tuturor prejudiciilor cauzate acesteia prin neîndeplinirea culpabilă a obligațiilo</w:delText>
        </w:r>
        <w:r w:rsidR="0067265F" w:rsidRPr="00472830" w:rsidDel="007E27A8">
          <w:rPr>
            <w:rFonts w:ascii="Tahoma" w:hAnsi="Tahoma" w:cs="Tahoma"/>
            <w:i/>
            <w:sz w:val="22"/>
            <w:szCs w:val="22"/>
            <w:lang w:val="ro-RO"/>
          </w:rPr>
          <w:delText>r sale în temeiul Contractului. Suma de Reziliere va cuprinde toate celelalte sume care trebuie plătite între Părți în baza sau în legătură cu Contractul</w:delText>
        </w:r>
      </w:del>
      <w:del w:id="621" w:author="OPCOM" w:date="2014-12-22T16:07:00Z">
        <w:r w:rsidR="0067265F" w:rsidRPr="00472830" w:rsidDel="00E7492A">
          <w:rPr>
            <w:rFonts w:ascii="Tahoma" w:hAnsi="Tahoma" w:cs="Tahoma"/>
            <w:i/>
            <w:sz w:val="22"/>
            <w:szCs w:val="22"/>
            <w:lang w:val="ro-RO"/>
          </w:rPr>
          <w:delText xml:space="preserve"> și este în valoare de ………………………. lei</w:delText>
        </w:r>
      </w:del>
      <w:del w:id="622" w:author="OPCOM" w:date="2014-12-23T14:09:00Z">
        <w:r w:rsidR="0067265F" w:rsidRPr="00472830" w:rsidDel="007E27A8">
          <w:rPr>
            <w:rFonts w:ascii="Tahoma" w:hAnsi="Tahoma" w:cs="Tahoma"/>
            <w:i/>
            <w:sz w:val="22"/>
            <w:szCs w:val="22"/>
            <w:lang w:val="ro-RO"/>
          </w:rPr>
          <w:delText>.</w:delText>
        </w:r>
      </w:del>
    </w:p>
    <w:p w:rsidR="00007AF2" w:rsidRPr="00472830" w:rsidDel="007E27A8" w:rsidRDefault="0067265F" w:rsidP="0067265F">
      <w:pPr>
        <w:spacing w:before="120" w:after="120"/>
        <w:jc w:val="both"/>
        <w:rPr>
          <w:del w:id="623" w:author="OPCOM" w:date="2014-12-23T14:09:00Z"/>
          <w:rFonts w:ascii="Tahoma" w:hAnsi="Tahoma" w:cs="Tahoma"/>
          <w:i/>
          <w:sz w:val="22"/>
          <w:szCs w:val="22"/>
          <w:lang w:val="ro-RO"/>
        </w:rPr>
      </w:pPr>
      <w:del w:id="624" w:author="OPCOM" w:date="2014-12-23T14:09:00Z">
        <w:r w:rsidRPr="0067265F" w:rsidDel="007E27A8">
          <w:rPr>
            <w:rFonts w:ascii="Tahoma" w:hAnsi="Tahoma" w:cs="Tahoma"/>
            <w:b/>
            <w:sz w:val="22"/>
            <w:szCs w:val="22"/>
            <w:lang w:val="ro-RO"/>
          </w:rPr>
          <w:delText xml:space="preserve">Art. </w:delText>
        </w:r>
        <w:r w:rsidDel="007E27A8">
          <w:rPr>
            <w:rFonts w:ascii="Tahoma" w:hAnsi="Tahoma" w:cs="Tahoma"/>
            <w:b/>
            <w:sz w:val="22"/>
            <w:szCs w:val="22"/>
            <w:lang w:val="ro-RO"/>
          </w:rPr>
          <w:delText>2</w:delText>
        </w:r>
        <w:r w:rsidRPr="0067265F" w:rsidDel="007E27A8">
          <w:rPr>
            <w:rFonts w:ascii="Tahoma" w:hAnsi="Tahoma" w:cs="Tahoma"/>
            <w:b/>
            <w:sz w:val="22"/>
            <w:szCs w:val="22"/>
            <w:lang w:val="ro-RO"/>
          </w:rPr>
          <w:delText>.</w:delText>
        </w:r>
        <w:r w:rsidRPr="0067265F" w:rsidDel="007E27A8">
          <w:rPr>
            <w:rFonts w:ascii="Tahoma" w:hAnsi="Tahoma" w:cs="Tahoma"/>
            <w:sz w:val="22"/>
            <w:szCs w:val="22"/>
            <w:lang w:val="ro-RO"/>
          </w:rPr>
          <w:delText xml:space="preserve"> </w:delText>
        </w:r>
        <w:r w:rsidR="00007AF2" w:rsidRPr="00472830" w:rsidDel="007E27A8">
          <w:rPr>
            <w:rFonts w:ascii="Tahoma" w:hAnsi="Tahoma" w:cs="Tahoma"/>
            <w:i/>
            <w:sz w:val="22"/>
            <w:szCs w:val="22"/>
            <w:lang w:val="ro-RO"/>
          </w:rPr>
          <w:delText>Suma de Reziliere va acoperi paguba efectiv suferită și profitul nerealizat de Partea care nu este în culpă și va include, după caz, fără a se limita la, următoarele costuri:</w:delText>
        </w:r>
      </w:del>
    </w:p>
    <w:p w:rsidR="00007AF2" w:rsidRPr="00472830" w:rsidDel="007E27A8" w:rsidRDefault="00007AF2" w:rsidP="00037288">
      <w:pPr>
        <w:numPr>
          <w:ilvl w:val="0"/>
          <w:numId w:val="3"/>
        </w:numPr>
        <w:spacing w:before="120" w:after="120"/>
        <w:jc w:val="both"/>
        <w:rPr>
          <w:del w:id="625" w:author="OPCOM" w:date="2014-12-23T14:09:00Z"/>
          <w:rFonts w:ascii="Tahoma" w:hAnsi="Tahoma" w:cs="Tahoma"/>
          <w:i/>
          <w:sz w:val="22"/>
          <w:szCs w:val="22"/>
          <w:lang w:val="ro-RO"/>
        </w:rPr>
      </w:pPr>
      <w:del w:id="626" w:author="OPCOM" w:date="2014-12-23T14:09:00Z">
        <w:r w:rsidRPr="00472830" w:rsidDel="007E27A8">
          <w:rPr>
            <w:rFonts w:ascii="Tahoma" w:hAnsi="Tahoma" w:cs="Tahoma"/>
            <w:i/>
            <w:sz w:val="22"/>
            <w:szCs w:val="22"/>
            <w:lang w:val="ro-RO"/>
          </w:rPr>
          <w:delText>Încheierea unor noi contracte de vânzare-cumpărare de energie electrică pentru suplinirea cantităților de energie nelivrate potrivit prezentului Contract;</w:delText>
        </w:r>
      </w:del>
    </w:p>
    <w:p w:rsidR="00007AF2" w:rsidRPr="00472830" w:rsidDel="007E27A8" w:rsidRDefault="00007AF2" w:rsidP="00037288">
      <w:pPr>
        <w:numPr>
          <w:ilvl w:val="0"/>
          <w:numId w:val="3"/>
        </w:numPr>
        <w:spacing w:before="120" w:after="120"/>
        <w:jc w:val="both"/>
        <w:rPr>
          <w:del w:id="627" w:author="OPCOM" w:date="2014-12-23T14:09:00Z"/>
          <w:rFonts w:ascii="Tahoma" w:hAnsi="Tahoma" w:cs="Tahoma"/>
          <w:i/>
          <w:sz w:val="22"/>
          <w:szCs w:val="22"/>
          <w:lang w:val="ro-RO"/>
        </w:rPr>
      </w:pPr>
      <w:del w:id="628" w:author="OPCOM" w:date="2014-12-23T14:09:00Z">
        <w:r w:rsidRPr="00472830" w:rsidDel="007E27A8">
          <w:rPr>
            <w:rFonts w:ascii="Tahoma" w:hAnsi="Tahoma" w:cs="Tahoma"/>
            <w:i/>
            <w:sz w:val="22"/>
            <w:szCs w:val="22"/>
            <w:lang w:val="ro-RO"/>
          </w:rPr>
          <w:delText>Penalități și daune interese suportate de către Partea care nu este în culpă în legătură cu alte contracte pe care nu le-a putut onora ca urmare a neexecutării prezentului Contract de către Partea în culpă;</w:delText>
        </w:r>
      </w:del>
    </w:p>
    <w:p w:rsidR="00007AF2" w:rsidRPr="00472830" w:rsidDel="007E27A8" w:rsidRDefault="00007AF2" w:rsidP="00037288">
      <w:pPr>
        <w:numPr>
          <w:ilvl w:val="0"/>
          <w:numId w:val="3"/>
        </w:numPr>
        <w:spacing w:before="120" w:after="120"/>
        <w:jc w:val="both"/>
        <w:rPr>
          <w:del w:id="629" w:author="OPCOM" w:date="2014-12-23T14:09:00Z"/>
          <w:rFonts w:ascii="Tahoma" w:hAnsi="Tahoma" w:cs="Tahoma"/>
          <w:i/>
          <w:sz w:val="22"/>
          <w:szCs w:val="22"/>
          <w:lang w:val="ro-RO"/>
        </w:rPr>
      </w:pPr>
      <w:del w:id="630" w:author="OPCOM" w:date="2014-12-23T14:09:00Z">
        <w:r w:rsidRPr="00472830" w:rsidDel="007E27A8">
          <w:rPr>
            <w:rFonts w:ascii="Tahoma" w:hAnsi="Tahoma" w:cs="Tahoma"/>
            <w:i/>
            <w:sz w:val="22"/>
            <w:szCs w:val="22"/>
            <w:lang w:val="ro-RO"/>
          </w:rPr>
          <w:delText>Dobânzi și comisioane bancare plătite de Partea care Reziliază pentru constituirea Garanției pentru Buna Execuție;</w:delText>
        </w:r>
      </w:del>
    </w:p>
    <w:p w:rsidR="00007AF2" w:rsidRPr="00472830" w:rsidDel="007E27A8" w:rsidRDefault="00007AF2" w:rsidP="00037288">
      <w:pPr>
        <w:numPr>
          <w:ilvl w:val="0"/>
          <w:numId w:val="3"/>
        </w:numPr>
        <w:spacing w:before="120" w:after="120"/>
        <w:jc w:val="both"/>
        <w:rPr>
          <w:del w:id="631" w:author="OPCOM" w:date="2014-12-23T14:09:00Z"/>
          <w:rFonts w:ascii="Tahoma" w:hAnsi="Tahoma" w:cs="Tahoma"/>
          <w:i/>
          <w:sz w:val="22"/>
          <w:szCs w:val="22"/>
          <w:lang w:val="ro-RO"/>
        </w:rPr>
      </w:pPr>
      <w:del w:id="632" w:author="OPCOM" w:date="2014-12-23T14:09:00Z">
        <w:r w:rsidRPr="00472830" w:rsidDel="007E27A8">
          <w:rPr>
            <w:rFonts w:ascii="Tahoma" w:hAnsi="Tahoma" w:cs="Tahoma"/>
            <w:i/>
            <w:sz w:val="22"/>
            <w:szCs w:val="22"/>
            <w:lang w:val="ro-RO"/>
          </w:rPr>
          <w:delText>Prețul cantității de energie care nu a putut fi vândută către alți cumpărători și orice alte prejudicii rezultate din aceasta;</w:delText>
        </w:r>
      </w:del>
    </w:p>
    <w:p w:rsidR="00007AF2" w:rsidRPr="00472830" w:rsidDel="007E27A8" w:rsidRDefault="00007AF2" w:rsidP="00037288">
      <w:pPr>
        <w:numPr>
          <w:ilvl w:val="0"/>
          <w:numId w:val="3"/>
        </w:numPr>
        <w:spacing w:before="120" w:after="120"/>
        <w:jc w:val="both"/>
        <w:rPr>
          <w:del w:id="633" w:author="OPCOM" w:date="2014-12-23T14:09:00Z"/>
          <w:rFonts w:ascii="Tahoma" w:hAnsi="Tahoma" w:cs="Tahoma"/>
          <w:i/>
          <w:sz w:val="22"/>
          <w:szCs w:val="22"/>
          <w:lang w:val="ro-RO"/>
        </w:rPr>
      </w:pPr>
      <w:del w:id="634" w:author="OPCOM" w:date="2014-12-23T14:09:00Z">
        <w:r w:rsidRPr="00472830" w:rsidDel="007E27A8">
          <w:rPr>
            <w:rFonts w:ascii="Tahoma" w:hAnsi="Tahoma" w:cs="Tahoma"/>
            <w:i/>
            <w:sz w:val="22"/>
            <w:szCs w:val="22"/>
            <w:lang w:val="ro-RO"/>
          </w:rPr>
          <w:delText xml:space="preserve">Prejudiciul suferit prin vânzarea cantității de energie la un </w:delText>
        </w:r>
        <w:r w:rsidR="0074613B" w:rsidRPr="00472830" w:rsidDel="007E27A8">
          <w:rPr>
            <w:rFonts w:ascii="Tahoma" w:hAnsi="Tahoma" w:cs="Tahoma"/>
            <w:i/>
            <w:sz w:val="22"/>
            <w:szCs w:val="22"/>
            <w:lang w:val="ro-RO"/>
          </w:rPr>
          <w:delText>alt preț către alți cumpărători;</w:delText>
        </w:r>
      </w:del>
    </w:p>
    <w:p w:rsidR="00007AF2" w:rsidRPr="00472830" w:rsidDel="007E27A8" w:rsidRDefault="00007AF2" w:rsidP="00037288">
      <w:pPr>
        <w:numPr>
          <w:ilvl w:val="0"/>
          <w:numId w:val="3"/>
        </w:numPr>
        <w:spacing w:before="120" w:after="120"/>
        <w:jc w:val="both"/>
        <w:rPr>
          <w:del w:id="635" w:author="OPCOM" w:date="2014-12-23T14:09:00Z"/>
          <w:rFonts w:ascii="Tahoma" w:hAnsi="Tahoma" w:cs="Tahoma"/>
          <w:i/>
          <w:sz w:val="22"/>
          <w:szCs w:val="22"/>
          <w:lang w:val="ro-RO"/>
        </w:rPr>
      </w:pPr>
      <w:del w:id="636" w:author="OPCOM" w:date="2014-12-23T14:09:00Z">
        <w:r w:rsidRPr="00472830" w:rsidDel="007E27A8">
          <w:rPr>
            <w:rFonts w:ascii="Tahoma" w:hAnsi="Tahoma" w:cs="Tahoma"/>
            <w:i/>
            <w:sz w:val="22"/>
            <w:szCs w:val="22"/>
            <w:lang w:val="ro-RO"/>
          </w:rPr>
          <w:delText>Costurile (inclusiv cu asistența juridică) și cheltuielile suportate de Partea care nu este în culpă ca urmare a rezilierii prezentului Contract.</w:delText>
        </w:r>
      </w:del>
    </w:p>
    <w:p w:rsidR="00007AF2" w:rsidRPr="00543C14" w:rsidDel="007E27A8" w:rsidRDefault="0067265F" w:rsidP="0067265F">
      <w:pPr>
        <w:spacing w:before="120" w:after="120"/>
        <w:jc w:val="both"/>
        <w:rPr>
          <w:del w:id="637" w:author="OPCOM" w:date="2014-12-23T14:09:00Z"/>
          <w:rFonts w:ascii="Tahoma" w:hAnsi="Tahoma" w:cs="Tahoma"/>
          <w:sz w:val="22"/>
          <w:szCs w:val="22"/>
          <w:lang w:val="ro-RO"/>
        </w:rPr>
      </w:pPr>
      <w:del w:id="638" w:author="OPCOM" w:date="2014-12-23T11:58:00Z">
        <w:r w:rsidRPr="0067265F" w:rsidDel="00DF1E73">
          <w:rPr>
            <w:rFonts w:ascii="Tahoma" w:hAnsi="Tahoma" w:cs="Tahoma"/>
            <w:b/>
            <w:sz w:val="22"/>
            <w:szCs w:val="22"/>
            <w:lang w:val="ro-RO"/>
          </w:rPr>
          <w:delText xml:space="preserve">Art. </w:delText>
        </w:r>
        <w:r w:rsidDel="00DF1E73">
          <w:rPr>
            <w:rFonts w:ascii="Tahoma" w:hAnsi="Tahoma" w:cs="Tahoma"/>
            <w:b/>
            <w:sz w:val="22"/>
            <w:szCs w:val="22"/>
            <w:lang w:val="ro-RO"/>
          </w:rPr>
          <w:delText>3</w:delText>
        </w:r>
        <w:r w:rsidRPr="0067265F" w:rsidDel="00DF1E73">
          <w:rPr>
            <w:rFonts w:ascii="Tahoma" w:hAnsi="Tahoma" w:cs="Tahoma"/>
            <w:b/>
            <w:sz w:val="22"/>
            <w:szCs w:val="22"/>
            <w:lang w:val="ro-RO"/>
          </w:rPr>
          <w:delText>.</w:delText>
        </w:r>
        <w:r w:rsidRPr="0067265F" w:rsidDel="00DF1E73">
          <w:rPr>
            <w:rFonts w:ascii="Tahoma" w:hAnsi="Tahoma" w:cs="Tahoma"/>
            <w:sz w:val="22"/>
            <w:szCs w:val="22"/>
            <w:lang w:val="ro-RO"/>
          </w:rPr>
          <w:delText xml:space="preserve"> </w:delText>
        </w:r>
        <w:r w:rsidR="00007AF2" w:rsidRPr="00472830" w:rsidDel="00DF1E73">
          <w:rPr>
            <w:rFonts w:ascii="Tahoma" w:hAnsi="Tahoma" w:cs="Tahoma"/>
            <w:i/>
            <w:sz w:val="22"/>
            <w:szCs w:val="22"/>
            <w:lang w:val="ro-RO"/>
          </w:rPr>
          <w:delText>Obligația de a minimiza pierderile: 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w:delText>
        </w:r>
      </w:del>
    </w:p>
    <w:p w:rsidR="00F43C71" w:rsidRPr="00543C14" w:rsidDel="007E27A8" w:rsidRDefault="00F43C71" w:rsidP="00007AF2">
      <w:pPr>
        <w:spacing w:before="120" w:after="120"/>
        <w:jc w:val="both"/>
        <w:rPr>
          <w:del w:id="639" w:author="OPCOM" w:date="2014-12-23T14:09:00Z"/>
          <w:rFonts w:ascii="Tahoma" w:hAnsi="Tahoma" w:cs="Tahoma"/>
          <w:sz w:val="22"/>
          <w:szCs w:val="22"/>
          <w:lang w:val="ro-RO"/>
        </w:rPr>
      </w:pPr>
    </w:p>
    <w:p w:rsidR="00F948D2" w:rsidRPr="00B86392" w:rsidDel="007E27A8" w:rsidRDefault="00BA0375" w:rsidP="00B86392">
      <w:pPr>
        <w:jc w:val="both"/>
        <w:rPr>
          <w:del w:id="640" w:author="OPCOM" w:date="2014-12-23T14:09:00Z"/>
          <w:rFonts w:ascii="Tahoma" w:hAnsi="Tahoma" w:cs="Tahoma"/>
          <w:i/>
          <w:sz w:val="22"/>
          <w:szCs w:val="22"/>
          <w:lang w:val="ro-RO"/>
        </w:rPr>
      </w:pPr>
      <w:del w:id="641" w:author="OPCOM" w:date="2014-12-23T14:09:00Z">
        <w:r w:rsidRPr="00B86392" w:rsidDel="007E27A8">
          <w:rPr>
            <w:rFonts w:ascii="Tahoma" w:hAnsi="Tahoma" w:cs="Tahoma"/>
            <w:i/>
            <w:sz w:val="22"/>
            <w:szCs w:val="22"/>
            <w:lang w:val="ro-RO"/>
          </w:rPr>
          <w:delText xml:space="preserve"> </w:delText>
        </w:r>
      </w:del>
      <w:ins w:id="642" w:author="OPCOM" w:date="2014-12-23T14:10:00Z">
        <w:r w:rsidR="007E27A8">
          <w:rPr>
            <w:rFonts w:ascii="Tahoma" w:hAnsi="Tahoma" w:cs="Tahoma"/>
            <w:i/>
            <w:sz w:val="22"/>
            <w:szCs w:val="22"/>
            <w:lang w:val="ro-RO"/>
          </w:rPr>
          <w:t>(23.12.2014)</w:t>
        </w:r>
      </w:ins>
    </w:p>
    <w:p w:rsidR="00F948D2" w:rsidRPr="00543C14" w:rsidDel="007E27A8" w:rsidRDefault="00F948D2" w:rsidP="00F948D2">
      <w:pPr>
        <w:ind w:left="1134"/>
        <w:jc w:val="both"/>
        <w:rPr>
          <w:del w:id="643" w:author="OPCOM" w:date="2014-12-23T14:09:00Z"/>
          <w:rFonts w:ascii="Tahoma" w:hAnsi="Tahoma" w:cs="Tahoma"/>
          <w:sz w:val="22"/>
          <w:szCs w:val="22"/>
          <w:lang w:val="ro-RO"/>
        </w:rPr>
      </w:pPr>
    </w:p>
    <w:p w:rsidR="00F948D2" w:rsidRPr="00543C14" w:rsidRDefault="00F948D2" w:rsidP="00F948D2">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F948D2" w:rsidRPr="00543C14" w:rsidRDefault="00F948D2" w:rsidP="00F948D2">
      <w:pPr>
        <w:spacing w:before="120" w:after="120"/>
        <w:jc w:val="both"/>
        <w:rPr>
          <w:rFonts w:ascii="Tahoma" w:hAnsi="Tahoma" w:cs="Tahoma"/>
          <w:sz w:val="22"/>
          <w:szCs w:val="22"/>
          <w:lang w:val="ro-RO"/>
        </w:rPr>
      </w:pPr>
    </w:p>
    <w:p w:rsidR="00F948D2" w:rsidRPr="00543C14" w:rsidRDefault="00F948D2" w:rsidP="00F948D2">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rsidR="00F948D2" w:rsidRPr="00543C14" w:rsidRDefault="00F948D2" w:rsidP="00194719">
      <w:pPr>
        <w:jc w:val="both"/>
        <w:rPr>
          <w:rFonts w:ascii="Tahoma" w:hAnsi="Tahoma" w:cs="Tahoma"/>
          <w:sz w:val="22"/>
          <w:szCs w:val="22"/>
          <w:lang w:val="ro-RO"/>
        </w:rPr>
      </w:pPr>
    </w:p>
    <w:sectPr w:rsidR="00F948D2" w:rsidRPr="00543C14" w:rsidSect="00314587">
      <w:footerReference w:type="even" r:id="rId10"/>
      <w:footerReference w:type="default" r:id="rId11"/>
      <w:pgSz w:w="11907" w:h="16840" w:code="9"/>
      <w:pgMar w:top="851" w:right="851" w:bottom="540" w:left="851" w:header="568" w:footer="1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4" w:author="Micu Cristina" w:date="2014-12-23T09:52:00Z" w:initials="MC">
    <w:p w:rsidR="0029649A" w:rsidRDefault="0029649A">
      <w:pPr>
        <w:pStyle w:val="CommentText"/>
      </w:pPr>
      <w:r>
        <w:rPr>
          <w:rStyle w:val="CommentReference"/>
        </w:rPr>
        <w:annotationRef/>
      </w:r>
      <w:r>
        <w:t>La anexa ORDINUL PERMITE</w:t>
      </w:r>
    </w:p>
  </w:comment>
  <w:comment w:id="313" w:author="Micu Cristina" w:date="2014-12-23T09:52:00Z" w:initials="MC">
    <w:p w:rsidR="0029649A" w:rsidRDefault="0029649A">
      <w:pPr>
        <w:pStyle w:val="CommentText"/>
      </w:pPr>
      <w:r>
        <w:rPr>
          <w:rStyle w:val="CommentReference"/>
        </w:rPr>
        <w:annotationRef/>
      </w:r>
      <w:r>
        <w:t>Cu penalitatile prevazute in contract</w:t>
      </w:r>
    </w:p>
  </w:comment>
  <w:comment w:id="339" w:author="Micu Cristina" w:date="2014-12-23T09:52:00Z" w:initials="MC">
    <w:p w:rsidR="0029649A" w:rsidRDefault="0029649A">
      <w:pPr>
        <w:pStyle w:val="CommentText"/>
      </w:pPr>
      <w:r>
        <w:rPr>
          <w:rStyle w:val="CommentReference"/>
        </w:rPr>
        <w:annotationRef/>
      </w:r>
      <w:r>
        <w:t>Cu tinerea obligatiilor care nu au fost stinse</w:t>
      </w:r>
    </w:p>
  </w:comment>
  <w:comment w:id="504" w:author="Micu Cristina" w:date="2014-12-23T09:52:00Z" w:initials="MC">
    <w:p w:rsidR="0029649A" w:rsidRDefault="0029649A">
      <w:pPr>
        <w:pStyle w:val="CommentText"/>
      </w:pPr>
      <w:r>
        <w:rPr>
          <w:rStyle w:val="CommentReference"/>
        </w:rPr>
        <w:annotationRef/>
      </w:r>
      <w:r>
        <w:t>SE VA SPECICA ORA</w:t>
      </w:r>
    </w:p>
  </w:comment>
  <w:comment w:id="523" w:author="Micu Cristina" w:date="2014-12-23T09:52:00Z" w:initials="MC">
    <w:p w:rsidR="0029649A" w:rsidRDefault="0029649A">
      <w:pPr>
        <w:pStyle w:val="CommentText"/>
      </w:pPr>
      <w:r>
        <w:rPr>
          <w:rStyle w:val="CommentReference"/>
        </w:rPr>
        <w:annotationRef/>
      </w:r>
      <w:r>
        <w:t>Trebuie taiat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57" w:rsidRDefault="003D4357">
      <w:r>
        <w:separator/>
      </w:r>
    </w:p>
  </w:endnote>
  <w:endnote w:type="continuationSeparator" w:id="0">
    <w:p w:rsidR="003D4357" w:rsidRDefault="003D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9A" w:rsidRDefault="00296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649A" w:rsidRDefault="00296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9A" w:rsidRDefault="00296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D41">
      <w:rPr>
        <w:rStyle w:val="PageNumber"/>
      </w:rPr>
      <w:t>11</w:t>
    </w:r>
    <w:r>
      <w:rPr>
        <w:rStyle w:val="PageNumber"/>
      </w:rPr>
      <w:fldChar w:fldCharType="end"/>
    </w:r>
  </w:p>
  <w:p w:rsidR="0029649A" w:rsidRDefault="00296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57" w:rsidRDefault="003D4357">
      <w:r>
        <w:separator/>
      </w:r>
    </w:p>
  </w:footnote>
  <w:footnote w:type="continuationSeparator" w:id="0">
    <w:p w:rsidR="003D4357" w:rsidRDefault="003D4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1"/>
  </w:num>
  <w:num w:numId="5">
    <w:abstractNumId w:val="6"/>
  </w:num>
  <w:num w:numId="6">
    <w:abstractNumId w:val="4"/>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6"/>
    <w:rsid w:val="0000075A"/>
    <w:rsid w:val="000018BD"/>
    <w:rsid w:val="00002DE0"/>
    <w:rsid w:val="00003FFC"/>
    <w:rsid w:val="00007AF2"/>
    <w:rsid w:val="000114F0"/>
    <w:rsid w:val="00011529"/>
    <w:rsid w:val="000163D4"/>
    <w:rsid w:val="00017EE5"/>
    <w:rsid w:val="0002523D"/>
    <w:rsid w:val="00037288"/>
    <w:rsid w:val="00037765"/>
    <w:rsid w:val="000462DA"/>
    <w:rsid w:val="00046FEC"/>
    <w:rsid w:val="00057593"/>
    <w:rsid w:val="000614B8"/>
    <w:rsid w:val="00061889"/>
    <w:rsid w:val="000626C8"/>
    <w:rsid w:val="00064E2C"/>
    <w:rsid w:val="000656B8"/>
    <w:rsid w:val="00065D3E"/>
    <w:rsid w:val="00066723"/>
    <w:rsid w:val="00073937"/>
    <w:rsid w:val="0007603E"/>
    <w:rsid w:val="000823B6"/>
    <w:rsid w:val="000840DD"/>
    <w:rsid w:val="00085316"/>
    <w:rsid w:val="00086696"/>
    <w:rsid w:val="000866A4"/>
    <w:rsid w:val="00092B59"/>
    <w:rsid w:val="000A046F"/>
    <w:rsid w:val="000A4133"/>
    <w:rsid w:val="000B58DC"/>
    <w:rsid w:val="000B6B04"/>
    <w:rsid w:val="000B7389"/>
    <w:rsid w:val="000C038B"/>
    <w:rsid w:val="000C1382"/>
    <w:rsid w:val="000D2438"/>
    <w:rsid w:val="000D3409"/>
    <w:rsid w:val="000D364E"/>
    <w:rsid w:val="000D4ECB"/>
    <w:rsid w:val="000E271A"/>
    <w:rsid w:val="000E298F"/>
    <w:rsid w:val="000E2E0F"/>
    <w:rsid w:val="000E4C66"/>
    <w:rsid w:val="000F0E73"/>
    <w:rsid w:val="000F59C3"/>
    <w:rsid w:val="000F629E"/>
    <w:rsid w:val="000F64AC"/>
    <w:rsid w:val="000F7031"/>
    <w:rsid w:val="00110E16"/>
    <w:rsid w:val="00113B87"/>
    <w:rsid w:val="00120C06"/>
    <w:rsid w:val="00121C75"/>
    <w:rsid w:val="001238CD"/>
    <w:rsid w:val="001315BF"/>
    <w:rsid w:val="00131D85"/>
    <w:rsid w:val="0013489A"/>
    <w:rsid w:val="001377CA"/>
    <w:rsid w:val="001377E4"/>
    <w:rsid w:val="0014081F"/>
    <w:rsid w:val="0014160C"/>
    <w:rsid w:val="0014333B"/>
    <w:rsid w:val="00143A9E"/>
    <w:rsid w:val="0014420F"/>
    <w:rsid w:val="00145156"/>
    <w:rsid w:val="00147AF5"/>
    <w:rsid w:val="001558F5"/>
    <w:rsid w:val="00155979"/>
    <w:rsid w:val="00162C0B"/>
    <w:rsid w:val="00166495"/>
    <w:rsid w:val="00166945"/>
    <w:rsid w:val="001670EE"/>
    <w:rsid w:val="00171EBF"/>
    <w:rsid w:val="001725ED"/>
    <w:rsid w:val="0017431B"/>
    <w:rsid w:val="00177A51"/>
    <w:rsid w:val="00182BC4"/>
    <w:rsid w:val="0018323C"/>
    <w:rsid w:val="00183458"/>
    <w:rsid w:val="00186169"/>
    <w:rsid w:val="00191AA0"/>
    <w:rsid w:val="00192316"/>
    <w:rsid w:val="001924B3"/>
    <w:rsid w:val="00194719"/>
    <w:rsid w:val="00194C1A"/>
    <w:rsid w:val="00195DB1"/>
    <w:rsid w:val="0019666F"/>
    <w:rsid w:val="00197149"/>
    <w:rsid w:val="001A23E7"/>
    <w:rsid w:val="001A493C"/>
    <w:rsid w:val="001A4B9B"/>
    <w:rsid w:val="001C71C8"/>
    <w:rsid w:val="001E145D"/>
    <w:rsid w:val="001E20D3"/>
    <w:rsid w:val="001F0499"/>
    <w:rsid w:val="001F6BDE"/>
    <w:rsid w:val="00202E06"/>
    <w:rsid w:val="00203053"/>
    <w:rsid w:val="002049E1"/>
    <w:rsid w:val="00204FEB"/>
    <w:rsid w:val="00205462"/>
    <w:rsid w:val="00206C25"/>
    <w:rsid w:val="002114C6"/>
    <w:rsid w:val="00211E6F"/>
    <w:rsid w:val="002127E2"/>
    <w:rsid w:val="00215C93"/>
    <w:rsid w:val="00216D52"/>
    <w:rsid w:val="00221AD2"/>
    <w:rsid w:val="00225CE0"/>
    <w:rsid w:val="002315B0"/>
    <w:rsid w:val="00231EEF"/>
    <w:rsid w:val="002339BE"/>
    <w:rsid w:val="002413A4"/>
    <w:rsid w:val="00244189"/>
    <w:rsid w:val="00244609"/>
    <w:rsid w:val="00251258"/>
    <w:rsid w:val="002514B4"/>
    <w:rsid w:val="00251641"/>
    <w:rsid w:val="00253FB3"/>
    <w:rsid w:val="00254249"/>
    <w:rsid w:val="00254864"/>
    <w:rsid w:val="00254ADD"/>
    <w:rsid w:val="00262E41"/>
    <w:rsid w:val="002646BB"/>
    <w:rsid w:val="00267BA7"/>
    <w:rsid w:val="00272E55"/>
    <w:rsid w:val="0027311C"/>
    <w:rsid w:val="002745F5"/>
    <w:rsid w:val="002821E0"/>
    <w:rsid w:val="00287378"/>
    <w:rsid w:val="0028757F"/>
    <w:rsid w:val="002915FA"/>
    <w:rsid w:val="002928C8"/>
    <w:rsid w:val="002949D8"/>
    <w:rsid w:val="002951B7"/>
    <w:rsid w:val="0029649A"/>
    <w:rsid w:val="00296C22"/>
    <w:rsid w:val="002A2E10"/>
    <w:rsid w:val="002A3FDD"/>
    <w:rsid w:val="002B4E76"/>
    <w:rsid w:val="002B511D"/>
    <w:rsid w:val="002B6BBF"/>
    <w:rsid w:val="002C301A"/>
    <w:rsid w:val="002C3D68"/>
    <w:rsid w:val="002C58FF"/>
    <w:rsid w:val="002C6367"/>
    <w:rsid w:val="002C7F27"/>
    <w:rsid w:val="002D2554"/>
    <w:rsid w:val="002D2BB1"/>
    <w:rsid w:val="002E086B"/>
    <w:rsid w:val="002E6B1C"/>
    <w:rsid w:val="002F0514"/>
    <w:rsid w:val="002F2CC2"/>
    <w:rsid w:val="002F416B"/>
    <w:rsid w:val="002F63A4"/>
    <w:rsid w:val="002F7B22"/>
    <w:rsid w:val="002F7C8F"/>
    <w:rsid w:val="0030189A"/>
    <w:rsid w:val="00302716"/>
    <w:rsid w:val="00305045"/>
    <w:rsid w:val="003059F1"/>
    <w:rsid w:val="00306C18"/>
    <w:rsid w:val="003142A1"/>
    <w:rsid w:val="00314492"/>
    <w:rsid w:val="00314587"/>
    <w:rsid w:val="00320736"/>
    <w:rsid w:val="0032485F"/>
    <w:rsid w:val="003310DE"/>
    <w:rsid w:val="00333887"/>
    <w:rsid w:val="00333B57"/>
    <w:rsid w:val="0033661E"/>
    <w:rsid w:val="00343CC2"/>
    <w:rsid w:val="00344EE7"/>
    <w:rsid w:val="00347C33"/>
    <w:rsid w:val="00350605"/>
    <w:rsid w:val="00360A5C"/>
    <w:rsid w:val="00363E90"/>
    <w:rsid w:val="00366A60"/>
    <w:rsid w:val="00370C1B"/>
    <w:rsid w:val="0037288E"/>
    <w:rsid w:val="00372FA0"/>
    <w:rsid w:val="00375595"/>
    <w:rsid w:val="00375FF7"/>
    <w:rsid w:val="003801DD"/>
    <w:rsid w:val="00380810"/>
    <w:rsid w:val="00380E2F"/>
    <w:rsid w:val="00382141"/>
    <w:rsid w:val="00382F9F"/>
    <w:rsid w:val="00386135"/>
    <w:rsid w:val="00386723"/>
    <w:rsid w:val="00392877"/>
    <w:rsid w:val="0039543A"/>
    <w:rsid w:val="00396A6F"/>
    <w:rsid w:val="00397AA0"/>
    <w:rsid w:val="003A1A16"/>
    <w:rsid w:val="003A57FF"/>
    <w:rsid w:val="003A5FCB"/>
    <w:rsid w:val="003B1AD5"/>
    <w:rsid w:val="003B2325"/>
    <w:rsid w:val="003B43F0"/>
    <w:rsid w:val="003B4BA0"/>
    <w:rsid w:val="003B5DE5"/>
    <w:rsid w:val="003C2202"/>
    <w:rsid w:val="003C3527"/>
    <w:rsid w:val="003C6200"/>
    <w:rsid w:val="003C70EC"/>
    <w:rsid w:val="003D0FAC"/>
    <w:rsid w:val="003D374B"/>
    <w:rsid w:val="003D4357"/>
    <w:rsid w:val="003D4B36"/>
    <w:rsid w:val="003D4C4A"/>
    <w:rsid w:val="003E52BC"/>
    <w:rsid w:val="003E7F30"/>
    <w:rsid w:val="003F4D82"/>
    <w:rsid w:val="00407355"/>
    <w:rsid w:val="00407E0A"/>
    <w:rsid w:val="00410195"/>
    <w:rsid w:val="00412AB2"/>
    <w:rsid w:val="00413D7D"/>
    <w:rsid w:val="004229AE"/>
    <w:rsid w:val="00423533"/>
    <w:rsid w:val="004246A2"/>
    <w:rsid w:val="00430AA4"/>
    <w:rsid w:val="00431244"/>
    <w:rsid w:val="00432508"/>
    <w:rsid w:val="00432888"/>
    <w:rsid w:val="004333A6"/>
    <w:rsid w:val="004363CC"/>
    <w:rsid w:val="00437AE0"/>
    <w:rsid w:val="00446164"/>
    <w:rsid w:val="0045293E"/>
    <w:rsid w:val="00452BDF"/>
    <w:rsid w:val="0045320B"/>
    <w:rsid w:val="00455D45"/>
    <w:rsid w:val="00461508"/>
    <w:rsid w:val="00464293"/>
    <w:rsid w:val="00466177"/>
    <w:rsid w:val="00471A05"/>
    <w:rsid w:val="00472830"/>
    <w:rsid w:val="00475971"/>
    <w:rsid w:val="00481B50"/>
    <w:rsid w:val="00491B10"/>
    <w:rsid w:val="0049214E"/>
    <w:rsid w:val="004958E3"/>
    <w:rsid w:val="00496FAD"/>
    <w:rsid w:val="004A0698"/>
    <w:rsid w:val="004A2875"/>
    <w:rsid w:val="004A289A"/>
    <w:rsid w:val="004A49A8"/>
    <w:rsid w:val="004B1421"/>
    <w:rsid w:val="004B34C1"/>
    <w:rsid w:val="004B4D1C"/>
    <w:rsid w:val="004B6EC2"/>
    <w:rsid w:val="004C0535"/>
    <w:rsid w:val="004C6A70"/>
    <w:rsid w:val="004C71AD"/>
    <w:rsid w:val="004C7251"/>
    <w:rsid w:val="004D153D"/>
    <w:rsid w:val="004D1DC2"/>
    <w:rsid w:val="004D3685"/>
    <w:rsid w:val="004D6145"/>
    <w:rsid w:val="004E4426"/>
    <w:rsid w:val="004E558E"/>
    <w:rsid w:val="004F66E1"/>
    <w:rsid w:val="004F7A69"/>
    <w:rsid w:val="00510205"/>
    <w:rsid w:val="005121D6"/>
    <w:rsid w:val="00513B66"/>
    <w:rsid w:val="005145F1"/>
    <w:rsid w:val="0051558A"/>
    <w:rsid w:val="00517659"/>
    <w:rsid w:val="00517BAB"/>
    <w:rsid w:val="005213F5"/>
    <w:rsid w:val="005223BE"/>
    <w:rsid w:val="00530047"/>
    <w:rsid w:val="00532704"/>
    <w:rsid w:val="00533005"/>
    <w:rsid w:val="00537214"/>
    <w:rsid w:val="005372A6"/>
    <w:rsid w:val="00537855"/>
    <w:rsid w:val="00543C14"/>
    <w:rsid w:val="0054553D"/>
    <w:rsid w:val="00547C1C"/>
    <w:rsid w:val="005519C9"/>
    <w:rsid w:val="00557CAD"/>
    <w:rsid w:val="00557FCF"/>
    <w:rsid w:val="005629CB"/>
    <w:rsid w:val="005647D7"/>
    <w:rsid w:val="00570527"/>
    <w:rsid w:val="00572899"/>
    <w:rsid w:val="00577313"/>
    <w:rsid w:val="00577C9A"/>
    <w:rsid w:val="005825CB"/>
    <w:rsid w:val="00583A9D"/>
    <w:rsid w:val="00584FF1"/>
    <w:rsid w:val="00585315"/>
    <w:rsid w:val="00585FF7"/>
    <w:rsid w:val="0059079E"/>
    <w:rsid w:val="005913A4"/>
    <w:rsid w:val="00591541"/>
    <w:rsid w:val="00592CA3"/>
    <w:rsid w:val="00593315"/>
    <w:rsid w:val="005936B6"/>
    <w:rsid w:val="00593A34"/>
    <w:rsid w:val="005A1469"/>
    <w:rsid w:val="005A68F2"/>
    <w:rsid w:val="005B580D"/>
    <w:rsid w:val="005B727B"/>
    <w:rsid w:val="005C0CD8"/>
    <w:rsid w:val="005C13E7"/>
    <w:rsid w:val="005C5DEE"/>
    <w:rsid w:val="005C5EE6"/>
    <w:rsid w:val="005C6507"/>
    <w:rsid w:val="005D4165"/>
    <w:rsid w:val="005D52F5"/>
    <w:rsid w:val="005D54EE"/>
    <w:rsid w:val="005E16A1"/>
    <w:rsid w:val="005E22A9"/>
    <w:rsid w:val="005E52F0"/>
    <w:rsid w:val="005E6CCC"/>
    <w:rsid w:val="005F13DA"/>
    <w:rsid w:val="005F2143"/>
    <w:rsid w:val="005F4E2D"/>
    <w:rsid w:val="005F70FA"/>
    <w:rsid w:val="005F7147"/>
    <w:rsid w:val="006005AD"/>
    <w:rsid w:val="006032AB"/>
    <w:rsid w:val="006055A5"/>
    <w:rsid w:val="006062E6"/>
    <w:rsid w:val="00607474"/>
    <w:rsid w:val="006079C2"/>
    <w:rsid w:val="00610312"/>
    <w:rsid w:val="006178F3"/>
    <w:rsid w:val="006236F2"/>
    <w:rsid w:val="0062379D"/>
    <w:rsid w:val="00625D91"/>
    <w:rsid w:val="00626105"/>
    <w:rsid w:val="00626D19"/>
    <w:rsid w:val="00635A8B"/>
    <w:rsid w:val="00635BD9"/>
    <w:rsid w:val="00646BF7"/>
    <w:rsid w:val="006514D5"/>
    <w:rsid w:val="00654C7A"/>
    <w:rsid w:val="0065576B"/>
    <w:rsid w:val="0066062D"/>
    <w:rsid w:val="0066546C"/>
    <w:rsid w:val="0067265F"/>
    <w:rsid w:val="00674399"/>
    <w:rsid w:val="00680C6B"/>
    <w:rsid w:val="00684F5E"/>
    <w:rsid w:val="006851DA"/>
    <w:rsid w:val="0069623F"/>
    <w:rsid w:val="006A1037"/>
    <w:rsid w:val="006A155E"/>
    <w:rsid w:val="006A218D"/>
    <w:rsid w:val="006A2D58"/>
    <w:rsid w:val="006A4033"/>
    <w:rsid w:val="006A4FD9"/>
    <w:rsid w:val="006A5129"/>
    <w:rsid w:val="006A5C66"/>
    <w:rsid w:val="006A7E97"/>
    <w:rsid w:val="006B081C"/>
    <w:rsid w:val="006B666D"/>
    <w:rsid w:val="006B7B48"/>
    <w:rsid w:val="006C50D6"/>
    <w:rsid w:val="006C5F71"/>
    <w:rsid w:val="006D0A80"/>
    <w:rsid w:val="006D2802"/>
    <w:rsid w:val="006D46E8"/>
    <w:rsid w:val="006D5616"/>
    <w:rsid w:val="006D68A3"/>
    <w:rsid w:val="006D7B8C"/>
    <w:rsid w:val="006E25C4"/>
    <w:rsid w:val="006E6459"/>
    <w:rsid w:val="006E6D15"/>
    <w:rsid w:val="006F2642"/>
    <w:rsid w:val="006F4922"/>
    <w:rsid w:val="0070526B"/>
    <w:rsid w:val="0070672B"/>
    <w:rsid w:val="0070758F"/>
    <w:rsid w:val="007146A8"/>
    <w:rsid w:val="0071539D"/>
    <w:rsid w:val="00716264"/>
    <w:rsid w:val="00721B7F"/>
    <w:rsid w:val="00722A76"/>
    <w:rsid w:val="00723E40"/>
    <w:rsid w:val="00723EC4"/>
    <w:rsid w:val="0073215F"/>
    <w:rsid w:val="007401B5"/>
    <w:rsid w:val="007429F7"/>
    <w:rsid w:val="0074389A"/>
    <w:rsid w:val="0074613B"/>
    <w:rsid w:val="00754BCA"/>
    <w:rsid w:val="007554DB"/>
    <w:rsid w:val="00755BC4"/>
    <w:rsid w:val="00760EA9"/>
    <w:rsid w:val="00770BCB"/>
    <w:rsid w:val="00771D17"/>
    <w:rsid w:val="00784BA4"/>
    <w:rsid w:val="00785D7F"/>
    <w:rsid w:val="0079259D"/>
    <w:rsid w:val="00792EC2"/>
    <w:rsid w:val="00797D07"/>
    <w:rsid w:val="007A2549"/>
    <w:rsid w:val="007A3A24"/>
    <w:rsid w:val="007A75BD"/>
    <w:rsid w:val="007B0924"/>
    <w:rsid w:val="007B5DC6"/>
    <w:rsid w:val="007C0C09"/>
    <w:rsid w:val="007C43ED"/>
    <w:rsid w:val="007D29AA"/>
    <w:rsid w:val="007D3C35"/>
    <w:rsid w:val="007D6DC7"/>
    <w:rsid w:val="007E27A8"/>
    <w:rsid w:val="007E32F7"/>
    <w:rsid w:val="007F0C99"/>
    <w:rsid w:val="007F4906"/>
    <w:rsid w:val="007F7C2D"/>
    <w:rsid w:val="00804117"/>
    <w:rsid w:val="00807BDB"/>
    <w:rsid w:val="00812A82"/>
    <w:rsid w:val="00812ADF"/>
    <w:rsid w:val="00815187"/>
    <w:rsid w:val="008168A5"/>
    <w:rsid w:val="00822DCE"/>
    <w:rsid w:val="00826E45"/>
    <w:rsid w:val="00826E70"/>
    <w:rsid w:val="00840C7E"/>
    <w:rsid w:val="00846C93"/>
    <w:rsid w:val="00850216"/>
    <w:rsid w:val="00854616"/>
    <w:rsid w:val="00854FC0"/>
    <w:rsid w:val="008624D0"/>
    <w:rsid w:val="00863BEF"/>
    <w:rsid w:val="00864835"/>
    <w:rsid w:val="00870D1C"/>
    <w:rsid w:val="0087160A"/>
    <w:rsid w:val="008842FF"/>
    <w:rsid w:val="00886976"/>
    <w:rsid w:val="0089341A"/>
    <w:rsid w:val="00896328"/>
    <w:rsid w:val="00897CF2"/>
    <w:rsid w:val="00897FC6"/>
    <w:rsid w:val="008A0FF1"/>
    <w:rsid w:val="008A5B03"/>
    <w:rsid w:val="008A5E72"/>
    <w:rsid w:val="008B5CA9"/>
    <w:rsid w:val="008C204A"/>
    <w:rsid w:val="008C44F1"/>
    <w:rsid w:val="008C570F"/>
    <w:rsid w:val="008C6385"/>
    <w:rsid w:val="008C752E"/>
    <w:rsid w:val="008D302D"/>
    <w:rsid w:val="008E0EBB"/>
    <w:rsid w:val="008E35CD"/>
    <w:rsid w:val="008E4D46"/>
    <w:rsid w:val="008E5EEB"/>
    <w:rsid w:val="008F02A7"/>
    <w:rsid w:val="008F3281"/>
    <w:rsid w:val="008F609B"/>
    <w:rsid w:val="008F60F8"/>
    <w:rsid w:val="00906A34"/>
    <w:rsid w:val="00912D8E"/>
    <w:rsid w:val="0091452C"/>
    <w:rsid w:val="00916EB6"/>
    <w:rsid w:val="00917941"/>
    <w:rsid w:val="00917949"/>
    <w:rsid w:val="00917F29"/>
    <w:rsid w:val="009243C3"/>
    <w:rsid w:val="00931108"/>
    <w:rsid w:val="00931F2B"/>
    <w:rsid w:val="00942D38"/>
    <w:rsid w:val="00942E18"/>
    <w:rsid w:val="009457B2"/>
    <w:rsid w:val="00947605"/>
    <w:rsid w:val="00947959"/>
    <w:rsid w:val="00956CE6"/>
    <w:rsid w:val="0096088D"/>
    <w:rsid w:val="00963070"/>
    <w:rsid w:val="00975361"/>
    <w:rsid w:val="00981ADF"/>
    <w:rsid w:val="00981C3A"/>
    <w:rsid w:val="0098648C"/>
    <w:rsid w:val="009865A3"/>
    <w:rsid w:val="00990627"/>
    <w:rsid w:val="009957E0"/>
    <w:rsid w:val="00995C5E"/>
    <w:rsid w:val="009A0B26"/>
    <w:rsid w:val="009A1FD3"/>
    <w:rsid w:val="009A21EE"/>
    <w:rsid w:val="009A2338"/>
    <w:rsid w:val="009A66C5"/>
    <w:rsid w:val="009B1D0C"/>
    <w:rsid w:val="009B5E58"/>
    <w:rsid w:val="009B5F3A"/>
    <w:rsid w:val="009B600A"/>
    <w:rsid w:val="009C1C10"/>
    <w:rsid w:val="009C4057"/>
    <w:rsid w:val="009C7A86"/>
    <w:rsid w:val="009D27A6"/>
    <w:rsid w:val="009E211C"/>
    <w:rsid w:val="009F186C"/>
    <w:rsid w:val="009F384C"/>
    <w:rsid w:val="009F3EF6"/>
    <w:rsid w:val="009F6174"/>
    <w:rsid w:val="00A0329B"/>
    <w:rsid w:val="00A03DED"/>
    <w:rsid w:val="00A052FB"/>
    <w:rsid w:val="00A0680F"/>
    <w:rsid w:val="00A1391D"/>
    <w:rsid w:val="00A212C0"/>
    <w:rsid w:val="00A216BD"/>
    <w:rsid w:val="00A216E0"/>
    <w:rsid w:val="00A251FD"/>
    <w:rsid w:val="00A321EC"/>
    <w:rsid w:val="00A343A4"/>
    <w:rsid w:val="00A41022"/>
    <w:rsid w:val="00A43540"/>
    <w:rsid w:val="00A44ABF"/>
    <w:rsid w:val="00A50B95"/>
    <w:rsid w:val="00A526D2"/>
    <w:rsid w:val="00A55292"/>
    <w:rsid w:val="00A559A0"/>
    <w:rsid w:val="00A65AAF"/>
    <w:rsid w:val="00A6605F"/>
    <w:rsid w:val="00A67337"/>
    <w:rsid w:val="00A77114"/>
    <w:rsid w:val="00A777EE"/>
    <w:rsid w:val="00A80C78"/>
    <w:rsid w:val="00A81A73"/>
    <w:rsid w:val="00A821BD"/>
    <w:rsid w:val="00A93253"/>
    <w:rsid w:val="00A96C5A"/>
    <w:rsid w:val="00A97961"/>
    <w:rsid w:val="00AA2D26"/>
    <w:rsid w:val="00AA3AAB"/>
    <w:rsid w:val="00AA3D41"/>
    <w:rsid w:val="00AA56BD"/>
    <w:rsid w:val="00AA7EB8"/>
    <w:rsid w:val="00AB3DE2"/>
    <w:rsid w:val="00AB6437"/>
    <w:rsid w:val="00AC03DF"/>
    <w:rsid w:val="00AC2249"/>
    <w:rsid w:val="00AC25F1"/>
    <w:rsid w:val="00AC511F"/>
    <w:rsid w:val="00AD2041"/>
    <w:rsid w:val="00AD7F9A"/>
    <w:rsid w:val="00AE0681"/>
    <w:rsid w:val="00AE2259"/>
    <w:rsid w:val="00AE4B29"/>
    <w:rsid w:val="00AE4EAE"/>
    <w:rsid w:val="00AF5982"/>
    <w:rsid w:val="00B064FF"/>
    <w:rsid w:val="00B140C3"/>
    <w:rsid w:val="00B1446B"/>
    <w:rsid w:val="00B176B6"/>
    <w:rsid w:val="00B205DE"/>
    <w:rsid w:val="00B2351F"/>
    <w:rsid w:val="00B34F85"/>
    <w:rsid w:val="00B45D0C"/>
    <w:rsid w:val="00B46062"/>
    <w:rsid w:val="00B462AA"/>
    <w:rsid w:val="00B51DA4"/>
    <w:rsid w:val="00B5376A"/>
    <w:rsid w:val="00B63339"/>
    <w:rsid w:val="00B635CD"/>
    <w:rsid w:val="00B65840"/>
    <w:rsid w:val="00B662F0"/>
    <w:rsid w:val="00B66EB0"/>
    <w:rsid w:val="00B755AF"/>
    <w:rsid w:val="00B757A6"/>
    <w:rsid w:val="00B769CB"/>
    <w:rsid w:val="00B80FAA"/>
    <w:rsid w:val="00B8171D"/>
    <w:rsid w:val="00B83BBC"/>
    <w:rsid w:val="00B86392"/>
    <w:rsid w:val="00B876A6"/>
    <w:rsid w:val="00B90332"/>
    <w:rsid w:val="00B92A1A"/>
    <w:rsid w:val="00B94081"/>
    <w:rsid w:val="00B9496E"/>
    <w:rsid w:val="00B95D95"/>
    <w:rsid w:val="00BA0127"/>
    <w:rsid w:val="00BA0375"/>
    <w:rsid w:val="00BA182C"/>
    <w:rsid w:val="00BB10A0"/>
    <w:rsid w:val="00BB1291"/>
    <w:rsid w:val="00BB2814"/>
    <w:rsid w:val="00BC1795"/>
    <w:rsid w:val="00BD217D"/>
    <w:rsid w:val="00BD220D"/>
    <w:rsid w:val="00BD28B9"/>
    <w:rsid w:val="00BE2893"/>
    <w:rsid w:val="00BE4E7C"/>
    <w:rsid w:val="00BE7F79"/>
    <w:rsid w:val="00BF01FA"/>
    <w:rsid w:val="00BF0656"/>
    <w:rsid w:val="00BF349A"/>
    <w:rsid w:val="00BF68B5"/>
    <w:rsid w:val="00BF7CE6"/>
    <w:rsid w:val="00C01F05"/>
    <w:rsid w:val="00C02019"/>
    <w:rsid w:val="00C02D79"/>
    <w:rsid w:val="00C066AD"/>
    <w:rsid w:val="00C11867"/>
    <w:rsid w:val="00C1603B"/>
    <w:rsid w:val="00C16787"/>
    <w:rsid w:val="00C1695E"/>
    <w:rsid w:val="00C22874"/>
    <w:rsid w:val="00C233E8"/>
    <w:rsid w:val="00C2499A"/>
    <w:rsid w:val="00C25CE4"/>
    <w:rsid w:val="00C32C96"/>
    <w:rsid w:val="00C32F4D"/>
    <w:rsid w:val="00C34D33"/>
    <w:rsid w:val="00C419FB"/>
    <w:rsid w:val="00C42756"/>
    <w:rsid w:val="00C50FB2"/>
    <w:rsid w:val="00C51357"/>
    <w:rsid w:val="00C5166F"/>
    <w:rsid w:val="00C51FC6"/>
    <w:rsid w:val="00C57608"/>
    <w:rsid w:val="00C618C9"/>
    <w:rsid w:val="00C63011"/>
    <w:rsid w:val="00C66E9D"/>
    <w:rsid w:val="00C72D02"/>
    <w:rsid w:val="00C72FA7"/>
    <w:rsid w:val="00C752A6"/>
    <w:rsid w:val="00C81B73"/>
    <w:rsid w:val="00C84FBD"/>
    <w:rsid w:val="00CA0802"/>
    <w:rsid w:val="00CA14C8"/>
    <w:rsid w:val="00CA18D7"/>
    <w:rsid w:val="00CB429C"/>
    <w:rsid w:val="00CD03EF"/>
    <w:rsid w:val="00CD1A9D"/>
    <w:rsid w:val="00CF2D57"/>
    <w:rsid w:val="00CF67E0"/>
    <w:rsid w:val="00D048A5"/>
    <w:rsid w:val="00D0605A"/>
    <w:rsid w:val="00D0700B"/>
    <w:rsid w:val="00D10540"/>
    <w:rsid w:val="00D1213F"/>
    <w:rsid w:val="00D1315D"/>
    <w:rsid w:val="00D13DD8"/>
    <w:rsid w:val="00D225C7"/>
    <w:rsid w:val="00D310D1"/>
    <w:rsid w:val="00D32606"/>
    <w:rsid w:val="00D32DEE"/>
    <w:rsid w:val="00D33D66"/>
    <w:rsid w:val="00D351E9"/>
    <w:rsid w:val="00D36BA7"/>
    <w:rsid w:val="00D4297C"/>
    <w:rsid w:val="00D47E93"/>
    <w:rsid w:val="00D5298F"/>
    <w:rsid w:val="00D53B0A"/>
    <w:rsid w:val="00D5696B"/>
    <w:rsid w:val="00D57B3C"/>
    <w:rsid w:val="00D6691C"/>
    <w:rsid w:val="00D66C7E"/>
    <w:rsid w:val="00D70B3B"/>
    <w:rsid w:val="00D724CF"/>
    <w:rsid w:val="00D73119"/>
    <w:rsid w:val="00D74F26"/>
    <w:rsid w:val="00D7535C"/>
    <w:rsid w:val="00D77CA1"/>
    <w:rsid w:val="00D80078"/>
    <w:rsid w:val="00D80E57"/>
    <w:rsid w:val="00D841F8"/>
    <w:rsid w:val="00D85ACF"/>
    <w:rsid w:val="00D956E1"/>
    <w:rsid w:val="00D97165"/>
    <w:rsid w:val="00DA1C9C"/>
    <w:rsid w:val="00DA3FF1"/>
    <w:rsid w:val="00DA7145"/>
    <w:rsid w:val="00DB00F7"/>
    <w:rsid w:val="00DB0D45"/>
    <w:rsid w:val="00DB211B"/>
    <w:rsid w:val="00DB6F7B"/>
    <w:rsid w:val="00DC5343"/>
    <w:rsid w:val="00DC53E8"/>
    <w:rsid w:val="00DC56F2"/>
    <w:rsid w:val="00DD0086"/>
    <w:rsid w:val="00DD01AC"/>
    <w:rsid w:val="00DD13B6"/>
    <w:rsid w:val="00DD368B"/>
    <w:rsid w:val="00DD39A8"/>
    <w:rsid w:val="00DD6A61"/>
    <w:rsid w:val="00DE1478"/>
    <w:rsid w:val="00DE2D09"/>
    <w:rsid w:val="00DE5AA4"/>
    <w:rsid w:val="00DE7283"/>
    <w:rsid w:val="00DF0748"/>
    <w:rsid w:val="00DF1E73"/>
    <w:rsid w:val="00DF3191"/>
    <w:rsid w:val="00DF55D7"/>
    <w:rsid w:val="00E11DD1"/>
    <w:rsid w:val="00E12C27"/>
    <w:rsid w:val="00E15EBB"/>
    <w:rsid w:val="00E220B8"/>
    <w:rsid w:val="00E30AAB"/>
    <w:rsid w:val="00E30DFE"/>
    <w:rsid w:val="00E352A5"/>
    <w:rsid w:val="00E35EDA"/>
    <w:rsid w:val="00E40969"/>
    <w:rsid w:val="00E4328F"/>
    <w:rsid w:val="00E43433"/>
    <w:rsid w:val="00E560F4"/>
    <w:rsid w:val="00E57651"/>
    <w:rsid w:val="00E64B17"/>
    <w:rsid w:val="00E72BE8"/>
    <w:rsid w:val="00E7492A"/>
    <w:rsid w:val="00E75866"/>
    <w:rsid w:val="00E7660C"/>
    <w:rsid w:val="00E8018F"/>
    <w:rsid w:val="00E80BD7"/>
    <w:rsid w:val="00E836A4"/>
    <w:rsid w:val="00E87FAC"/>
    <w:rsid w:val="00E9072F"/>
    <w:rsid w:val="00E9172F"/>
    <w:rsid w:val="00E9560A"/>
    <w:rsid w:val="00E96F04"/>
    <w:rsid w:val="00E9755A"/>
    <w:rsid w:val="00EA0A32"/>
    <w:rsid w:val="00EA331E"/>
    <w:rsid w:val="00EB3267"/>
    <w:rsid w:val="00EB3AE2"/>
    <w:rsid w:val="00EB5E13"/>
    <w:rsid w:val="00EC08B9"/>
    <w:rsid w:val="00EC415D"/>
    <w:rsid w:val="00EC4C29"/>
    <w:rsid w:val="00EC58CD"/>
    <w:rsid w:val="00EC740D"/>
    <w:rsid w:val="00EC7E77"/>
    <w:rsid w:val="00ED1BE8"/>
    <w:rsid w:val="00ED4908"/>
    <w:rsid w:val="00ED53DF"/>
    <w:rsid w:val="00ED7225"/>
    <w:rsid w:val="00EE1F56"/>
    <w:rsid w:val="00EE2FF0"/>
    <w:rsid w:val="00EE6C61"/>
    <w:rsid w:val="00EE7CA2"/>
    <w:rsid w:val="00EE7E09"/>
    <w:rsid w:val="00EF2A5D"/>
    <w:rsid w:val="00EF7D18"/>
    <w:rsid w:val="00F03963"/>
    <w:rsid w:val="00F05DB8"/>
    <w:rsid w:val="00F07301"/>
    <w:rsid w:val="00F17B00"/>
    <w:rsid w:val="00F22065"/>
    <w:rsid w:val="00F23585"/>
    <w:rsid w:val="00F2395B"/>
    <w:rsid w:val="00F25B44"/>
    <w:rsid w:val="00F34F2A"/>
    <w:rsid w:val="00F43C71"/>
    <w:rsid w:val="00F44A17"/>
    <w:rsid w:val="00F52531"/>
    <w:rsid w:val="00F5371A"/>
    <w:rsid w:val="00F63D78"/>
    <w:rsid w:val="00F65832"/>
    <w:rsid w:val="00F715C3"/>
    <w:rsid w:val="00F71FFF"/>
    <w:rsid w:val="00F73E82"/>
    <w:rsid w:val="00F7596C"/>
    <w:rsid w:val="00F820D4"/>
    <w:rsid w:val="00F8417A"/>
    <w:rsid w:val="00F85872"/>
    <w:rsid w:val="00F948D2"/>
    <w:rsid w:val="00F95FE4"/>
    <w:rsid w:val="00FA1914"/>
    <w:rsid w:val="00FA2F27"/>
    <w:rsid w:val="00FB01D1"/>
    <w:rsid w:val="00FB35FC"/>
    <w:rsid w:val="00FB5F44"/>
    <w:rsid w:val="00FB67A5"/>
    <w:rsid w:val="00FC1A14"/>
    <w:rsid w:val="00FC3993"/>
    <w:rsid w:val="00FC4B42"/>
    <w:rsid w:val="00FC7811"/>
    <w:rsid w:val="00FD1853"/>
    <w:rsid w:val="00FD74A0"/>
    <w:rsid w:val="00FE24A6"/>
    <w:rsid w:val="00FE28B1"/>
    <w:rsid w:val="00FE4989"/>
    <w:rsid w:val="00FE6EC7"/>
    <w:rsid w:val="00FE7F89"/>
    <w:rsid w:val="00FF1049"/>
    <w:rsid w:val="00FF13F1"/>
    <w:rsid w:val="00FF1440"/>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00B7-7CE3-4E85-B9DC-ED1E235B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20</Pages>
  <Words>7136</Words>
  <Characters>40680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europec</dc:creator>
  <cp:lastModifiedBy>Andreea Utulete</cp:lastModifiedBy>
  <cp:revision>8</cp:revision>
  <cp:lastPrinted>2014-12-19T08:46:00Z</cp:lastPrinted>
  <dcterms:created xsi:type="dcterms:W3CDTF">2014-12-23T08:16:00Z</dcterms:created>
  <dcterms:modified xsi:type="dcterms:W3CDTF">2014-12-23T14:59:00Z</dcterms:modified>
</cp:coreProperties>
</file>